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130B" w14:textId="77777777" w:rsidR="00D85947" w:rsidRPr="00D85947" w:rsidRDefault="00D85947" w:rsidP="00D85947">
      <w:pPr>
        <w:pStyle w:val="NormalWeb"/>
        <w:widowControl w:val="0"/>
        <w:autoSpaceDE w:val="0"/>
        <w:autoSpaceDN w:val="0"/>
        <w:adjustRightInd w:val="0"/>
        <w:spacing w:before="0" w:beforeAutospacing="0" w:after="0" w:afterAutospacing="0"/>
        <w:jc w:val="center"/>
        <w:rPr>
          <w:b/>
          <w:bCs/>
        </w:rPr>
      </w:pPr>
      <w:r w:rsidRPr="00D85947">
        <w:rPr>
          <w:b/>
          <w:bCs/>
        </w:rPr>
        <w:t>CHAPTER 12.</w:t>
      </w:r>
    </w:p>
    <w:p w14:paraId="3D5A7FF0" w14:textId="77777777" w:rsidR="00D85947" w:rsidRPr="00D85947" w:rsidRDefault="00D85947" w:rsidP="00D85947">
      <w:pPr>
        <w:pStyle w:val="NormalWeb"/>
        <w:widowControl w:val="0"/>
        <w:autoSpaceDE w:val="0"/>
        <w:autoSpaceDN w:val="0"/>
        <w:adjustRightInd w:val="0"/>
        <w:spacing w:before="0" w:beforeAutospacing="0" w:after="0" w:afterAutospacing="0"/>
        <w:jc w:val="center"/>
        <w:rPr>
          <w:b/>
          <w:bCs/>
        </w:rPr>
      </w:pPr>
    </w:p>
    <w:p w14:paraId="53EAE617" w14:textId="77777777" w:rsidR="00D85947" w:rsidRPr="00D85947" w:rsidRDefault="00D85947" w:rsidP="00D85947">
      <w:pPr>
        <w:pStyle w:val="NormalWeb"/>
        <w:widowControl w:val="0"/>
        <w:autoSpaceDE w:val="0"/>
        <w:autoSpaceDN w:val="0"/>
        <w:adjustRightInd w:val="0"/>
        <w:spacing w:before="0" w:beforeAutospacing="0" w:after="0" w:afterAutospacing="0"/>
        <w:jc w:val="center"/>
        <w:rPr>
          <w:b/>
          <w:bCs/>
        </w:rPr>
      </w:pPr>
      <w:r w:rsidRPr="00D85947">
        <w:rPr>
          <w:b/>
          <w:bCs/>
        </w:rPr>
        <w:t>PEDDLERS, TRANSIENT MERCHANTS AND SOLICITORS.</w:t>
      </w:r>
    </w:p>
    <w:p w14:paraId="7589DA44" w14:textId="77777777" w:rsidR="00D85947" w:rsidRPr="00D85947" w:rsidRDefault="00D85947" w:rsidP="00D85947">
      <w:pPr>
        <w:pStyle w:val="NormalWeb"/>
        <w:widowControl w:val="0"/>
        <w:autoSpaceDE w:val="0"/>
        <w:autoSpaceDN w:val="0"/>
        <w:adjustRightInd w:val="0"/>
        <w:spacing w:before="0" w:beforeAutospacing="0" w:after="0" w:afterAutospacing="0"/>
        <w:jc w:val="center"/>
        <w:rPr>
          <w:b/>
          <w:bCs/>
        </w:rPr>
      </w:pPr>
    </w:p>
    <w:p w14:paraId="448761B5" w14:textId="43FA720B" w:rsidR="00D85947" w:rsidRPr="00D85947" w:rsidRDefault="00D85947" w:rsidP="00D85947">
      <w:pPr>
        <w:pStyle w:val="NormalWeb"/>
        <w:widowControl w:val="0"/>
        <w:autoSpaceDE w:val="0"/>
        <w:autoSpaceDN w:val="0"/>
        <w:adjustRightInd w:val="0"/>
        <w:spacing w:before="0" w:beforeAutospacing="0" w:after="0" w:afterAutospacing="0"/>
        <w:jc w:val="center"/>
        <w:rPr>
          <w:i/>
          <w:iCs/>
          <w:sz w:val="22"/>
          <w:szCs w:val="22"/>
        </w:rPr>
      </w:pPr>
      <w:r w:rsidRPr="00D85947">
        <w:rPr>
          <w:i/>
          <w:iCs/>
          <w:sz w:val="22"/>
          <w:szCs w:val="22"/>
        </w:rPr>
        <w:t xml:space="preserve">For state law as to itinerant, temporary or transient </w:t>
      </w:r>
      <w:r w:rsidR="00EE67F9" w:rsidRPr="00D85947">
        <w:rPr>
          <w:i/>
          <w:iCs/>
          <w:sz w:val="22"/>
          <w:szCs w:val="22"/>
        </w:rPr>
        <w:t>merchants,</w:t>
      </w:r>
      <w:r w:rsidR="00EE67F9">
        <w:rPr>
          <w:i/>
          <w:iCs/>
          <w:sz w:val="22"/>
          <w:szCs w:val="22"/>
        </w:rPr>
        <w:t xml:space="preserve"> See</w:t>
      </w:r>
      <w:r w:rsidRPr="00D85947">
        <w:rPr>
          <w:i/>
          <w:iCs/>
          <w:sz w:val="22"/>
          <w:szCs w:val="22"/>
        </w:rPr>
        <w:t xml:space="preserve"> W.S., 1977, §§ 33-20-101 to 33-20-210.  As to powers of town</w:t>
      </w:r>
      <w:r>
        <w:rPr>
          <w:i/>
          <w:iCs/>
          <w:sz w:val="22"/>
          <w:szCs w:val="22"/>
        </w:rPr>
        <w:t xml:space="preserve"> </w:t>
      </w:r>
      <w:r w:rsidRPr="00D85947">
        <w:rPr>
          <w:i/>
          <w:iCs/>
          <w:sz w:val="22"/>
          <w:szCs w:val="22"/>
        </w:rPr>
        <w:t>not being limited by state law provisions, see W.S., 1977, § 33-20-210.</w:t>
      </w:r>
      <w:r>
        <w:rPr>
          <w:i/>
          <w:iCs/>
          <w:sz w:val="22"/>
          <w:szCs w:val="22"/>
        </w:rPr>
        <w:t xml:space="preserve">  </w:t>
      </w:r>
      <w:r w:rsidRPr="00D85947">
        <w:rPr>
          <w:i/>
          <w:iCs/>
          <w:sz w:val="22"/>
          <w:szCs w:val="22"/>
        </w:rPr>
        <w:t>As to streets and sidewalks generally, see ch. 15 of this Code.</w:t>
      </w:r>
    </w:p>
    <w:p w14:paraId="18BC321A" w14:textId="77777777" w:rsidR="00D85947" w:rsidRPr="00D85947" w:rsidRDefault="00D85947" w:rsidP="00D85947">
      <w:pPr>
        <w:pStyle w:val="NormalWeb"/>
        <w:widowControl w:val="0"/>
        <w:autoSpaceDE w:val="0"/>
        <w:autoSpaceDN w:val="0"/>
        <w:adjustRightInd w:val="0"/>
        <w:spacing w:before="0" w:beforeAutospacing="0" w:after="0" w:afterAutospacing="0"/>
        <w:jc w:val="center"/>
        <w:rPr>
          <w:i/>
          <w:iCs/>
        </w:rPr>
      </w:pPr>
    </w:p>
    <w:p w14:paraId="06DABEA7" w14:textId="77777777" w:rsidR="00D85947" w:rsidRPr="00D85947" w:rsidRDefault="00D85947" w:rsidP="00D85947">
      <w:pPr>
        <w:pStyle w:val="NormalWeb"/>
        <w:widowControl w:val="0"/>
        <w:autoSpaceDE w:val="0"/>
        <w:autoSpaceDN w:val="0"/>
        <w:adjustRightInd w:val="0"/>
        <w:spacing w:before="0" w:beforeAutospacing="0" w:after="0" w:afterAutospacing="0"/>
        <w:jc w:val="center"/>
        <w:rPr>
          <w:u w:val="single"/>
        </w:rPr>
      </w:pPr>
      <w:r w:rsidRPr="00D85947">
        <w:rPr>
          <w:u w:val="single"/>
        </w:rPr>
        <w:t>Article I.  In General.</w:t>
      </w:r>
    </w:p>
    <w:p w14:paraId="10D0D0C8" w14:textId="77777777" w:rsidR="00D85947" w:rsidRPr="00D85947" w:rsidRDefault="00D85947" w:rsidP="00D85947">
      <w:pPr>
        <w:pStyle w:val="NormalWeb"/>
        <w:widowControl w:val="0"/>
        <w:autoSpaceDE w:val="0"/>
        <w:autoSpaceDN w:val="0"/>
        <w:adjustRightInd w:val="0"/>
        <w:spacing w:before="0" w:beforeAutospacing="0" w:after="0" w:afterAutospacing="0"/>
        <w:jc w:val="center"/>
        <w:rPr>
          <w:u w:val="single"/>
        </w:rPr>
      </w:pPr>
    </w:p>
    <w:p w14:paraId="35E64067" w14:textId="77777777" w:rsidR="00D85947" w:rsidRPr="00D85947" w:rsidRDefault="00D85947" w:rsidP="00D85947">
      <w:pPr>
        <w:pStyle w:val="NormalWeb"/>
        <w:widowControl w:val="0"/>
        <w:autoSpaceDE w:val="0"/>
        <w:autoSpaceDN w:val="0"/>
        <w:adjustRightInd w:val="0"/>
        <w:spacing w:before="0" w:beforeAutospacing="0" w:after="0" w:afterAutospacing="0"/>
      </w:pPr>
      <w:r w:rsidRPr="00D85947">
        <w:t>§§ 12-1 to 12-5.</w:t>
      </w:r>
      <w:r w:rsidRPr="00D85947">
        <w:tab/>
        <w:t>Reserved.</w:t>
      </w:r>
    </w:p>
    <w:p w14:paraId="5D418EA6" w14:textId="77777777" w:rsidR="00D85947" w:rsidRPr="00D85947" w:rsidRDefault="00D85947" w:rsidP="00D85947">
      <w:pPr>
        <w:pStyle w:val="NormalWeb"/>
        <w:widowControl w:val="0"/>
        <w:autoSpaceDE w:val="0"/>
        <w:autoSpaceDN w:val="0"/>
        <w:adjustRightInd w:val="0"/>
        <w:spacing w:before="0" w:beforeAutospacing="0" w:after="0" w:afterAutospacing="0"/>
      </w:pPr>
    </w:p>
    <w:p w14:paraId="370A7156" w14:textId="77777777" w:rsidR="00D85947" w:rsidRPr="00D85947" w:rsidRDefault="00D85947" w:rsidP="00D85947">
      <w:pPr>
        <w:pStyle w:val="NormalWeb"/>
        <w:widowControl w:val="0"/>
        <w:autoSpaceDE w:val="0"/>
        <w:autoSpaceDN w:val="0"/>
        <w:adjustRightInd w:val="0"/>
        <w:spacing w:before="0" w:beforeAutospacing="0" w:after="0" w:afterAutospacing="0"/>
        <w:jc w:val="center"/>
        <w:rPr>
          <w:u w:val="single"/>
        </w:rPr>
      </w:pPr>
      <w:r w:rsidRPr="00D85947">
        <w:rPr>
          <w:u w:val="single"/>
        </w:rPr>
        <w:t>Article II.  Temporary or Transient Merchants.</w:t>
      </w:r>
    </w:p>
    <w:p w14:paraId="26AAD3D3" w14:textId="77777777" w:rsidR="00D85947" w:rsidRPr="00D85947" w:rsidRDefault="00D85947" w:rsidP="00D85947">
      <w:pPr>
        <w:pStyle w:val="NormalWeb"/>
        <w:widowControl w:val="0"/>
        <w:autoSpaceDE w:val="0"/>
        <w:autoSpaceDN w:val="0"/>
        <w:adjustRightInd w:val="0"/>
        <w:spacing w:before="0" w:beforeAutospacing="0" w:after="0" w:afterAutospacing="0"/>
        <w:jc w:val="center"/>
        <w:rPr>
          <w:u w:val="single"/>
        </w:rPr>
      </w:pPr>
    </w:p>
    <w:p w14:paraId="028D087E" w14:textId="13E6AC7F" w:rsidR="00D85947" w:rsidRPr="00D85947" w:rsidRDefault="00EE67F9" w:rsidP="00D85947">
      <w:pPr>
        <w:pStyle w:val="NormalWeb"/>
        <w:widowControl w:val="0"/>
        <w:autoSpaceDE w:val="0"/>
        <w:autoSpaceDN w:val="0"/>
        <w:adjustRightInd w:val="0"/>
        <w:spacing w:before="0" w:beforeAutospacing="0" w:after="0" w:afterAutospacing="0"/>
      </w:pPr>
      <w:r>
        <w:t>§ 12</w:t>
      </w:r>
      <w:r w:rsidR="00D85947">
        <w:t>-6.</w:t>
      </w:r>
      <w:ins w:id="0" w:author="Angela Johnson" w:date="2023-04-20T13:20:00Z">
        <w:r w:rsidR="00B5151D">
          <w:t xml:space="preserve"> </w:t>
        </w:r>
      </w:ins>
      <w:r w:rsidR="00D85947">
        <w:tab/>
      </w:r>
      <w:r w:rsidR="00D85947" w:rsidRPr="00D85947">
        <w:t>“Transient merchants and peddlers” defined.</w:t>
      </w:r>
    </w:p>
    <w:p w14:paraId="778B7E25" w14:textId="173732EA" w:rsidR="00D85947" w:rsidRPr="00D85947" w:rsidRDefault="00EE67F9" w:rsidP="00D85947">
      <w:pPr>
        <w:pStyle w:val="NormalWeb"/>
        <w:widowControl w:val="0"/>
        <w:autoSpaceDE w:val="0"/>
        <w:autoSpaceDN w:val="0"/>
        <w:adjustRightInd w:val="0"/>
        <w:spacing w:before="0" w:beforeAutospacing="0" w:after="0" w:afterAutospacing="0"/>
      </w:pPr>
      <w:r>
        <w:t>§ 12</w:t>
      </w:r>
      <w:r w:rsidR="00D85947">
        <w:t>-7.</w:t>
      </w:r>
      <w:r w:rsidR="00D85947">
        <w:tab/>
      </w:r>
      <w:r w:rsidR="00B5151D">
        <w:tab/>
      </w:r>
      <w:r w:rsidR="00D85947" w:rsidRPr="00D85947">
        <w:t>Applicability of article.</w:t>
      </w:r>
    </w:p>
    <w:p w14:paraId="3D73505F" w14:textId="3BA90723" w:rsidR="00D85947" w:rsidRPr="00D85947" w:rsidRDefault="00EE67F9" w:rsidP="00D85947">
      <w:pPr>
        <w:pStyle w:val="NormalWeb"/>
        <w:widowControl w:val="0"/>
        <w:autoSpaceDE w:val="0"/>
        <w:autoSpaceDN w:val="0"/>
        <w:adjustRightInd w:val="0"/>
        <w:spacing w:before="0" w:beforeAutospacing="0" w:after="0" w:afterAutospacing="0"/>
      </w:pPr>
      <w:r>
        <w:t>§ 12</w:t>
      </w:r>
      <w:r w:rsidR="00D85947">
        <w:t>-8.</w:t>
      </w:r>
      <w:r w:rsidR="00B5151D">
        <w:tab/>
      </w:r>
      <w:r w:rsidR="00D85947">
        <w:tab/>
      </w:r>
      <w:r w:rsidR="00D85947" w:rsidRPr="00D85947">
        <w:t>License - - Required.</w:t>
      </w:r>
    </w:p>
    <w:p w14:paraId="0BDF31E5" w14:textId="5E83922B" w:rsidR="00D85947" w:rsidRPr="00D85947" w:rsidRDefault="00EE67F9" w:rsidP="00D85947">
      <w:pPr>
        <w:pStyle w:val="NormalWeb"/>
        <w:widowControl w:val="0"/>
        <w:autoSpaceDE w:val="0"/>
        <w:autoSpaceDN w:val="0"/>
        <w:adjustRightInd w:val="0"/>
        <w:spacing w:before="0" w:beforeAutospacing="0" w:after="0" w:afterAutospacing="0"/>
      </w:pPr>
      <w:r>
        <w:t>§ 12</w:t>
      </w:r>
      <w:r w:rsidR="00D85947">
        <w:t>-9.</w:t>
      </w:r>
      <w:r w:rsidR="00D85947">
        <w:tab/>
      </w:r>
      <w:r w:rsidR="00B5151D">
        <w:tab/>
      </w:r>
      <w:r w:rsidR="00D85947" w:rsidRPr="00D85947">
        <w:t>Same - - Application; fee.</w:t>
      </w:r>
    </w:p>
    <w:p w14:paraId="0C89C874" w14:textId="5DC35278" w:rsidR="00D85947" w:rsidRPr="00D85947" w:rsidRDefault="00EE67F9" w:rsidP="00D85947">
      <w:pPr>
        <w:pStyle w:val="NormalWeb"/>
        <w:widowControl w:val="0"/>
        <w:autoSpaceDE w:val="0"/>
        <w:autoSpaceDN w:val="0"/>
        <w:adjustRightInd w:val="0"/>
        <w:spacing w:before="0" w:beforeAutospacing="0" w:after="0" w:afterAutospacing="0"/>
      </w:pPr>
      <w:r w:rsidRPr="00D85947">
        <w:t>§ 12</w:t>
      </w:r>
      <w:r w:rsidR="00D85947" w:rsidRPr="00D85947">
        <w:t>-10.</w:t>
      </w:r>
      <w:r w:rsidR="00D85947" w:rsidRPr="00D85947">
        <w:tab/>
        <w:t>Same - - Restrictions.</w:t>
      </w:r>
    </w:p>
    <w:p w14:paraId="1CDBCEB4" w14:textId="77777777" w:rsidR="00D85947" w:rsidRPr="00D85947" w:rsidRDefault="00D85947" w:rsidP="00D85947">
      <w:pPr>
        <w:pStyle w:val="NormalWeb"/>
        <w:widowControl w:val="0"/>
        <w:autoSpaceDE w:val="0"/>
        <w:autoSpaceDN w:val="0"/>
        <w:adjustRightInd w:val="0"/>
        <w:spacing w:before="0" w:beforeAutospacing="0" w:after="0" w:afterAutospacing="0"/>
      </w:pPr>
      <w:r w:rsidRPr="00D85947">
        <w:tab/>
      </w:r>
    </w:p>
    <w:p w14:paraId="37958A96" w14:textId="77777777" w:rsidR="00D85947" w:rsidRPr="00D85947" w:rsidRDefault="00D85947" w:rsidP="00D85947">
      <w:pPr>
        <w:pStyle w:val="NormalWeb"/>
        <w:widowControl w:val="0"/>
        <w:autoSpaceDE w:val="0"/>
        <w:autoSpaceDN w:val="0"/>
        <w:adjustRightInd w:val="0"/>
        <w:spacing w:before="0" w:beforeAutospacing="0" w:after="0" w:afterAutospacing="0"/>
        <w:jc w:val="center"/>
        <w:rPr>
          <w:u w:val="single"/>
        </w:rPr>
      </w:pPr>
      <w:r w:rsidRPr="00D85947">
        <w:rPr>
          <w:u w:val="single"/>
        </w:rPr>
        <w:t>Article III.   Solicitation.</w:t>
      </w:r>
    </w:p>
    <w:p w14:paraId="7EF262FF" w14:textId="77777777" w:rsidR="00D85947" w:rsidRPr="00D85947" w:rsidRDefault="00D85947" w:rsidP="00D85947">
      <w:pPr>
        <w:pStyle w:val="NormalWeb"/>
        <w:widowControl w:val="0"/>
        <w:autoSpaceDE w:val="0"/>
        <w:autoSpaceDN w:val="0"/>
        <w:adjustRightInd w:val="0"/>
        <w:spacing w:before="0" w:beforeAutospacing="0" w:after="0" w:afterAutospacing="0"/>
        <w:jc w:val="center"/>
        <w:rPr>
          <w:u w:val="single"/>
        </w:rPr>
      </w:pPr>
    </w:p>
    <w:p w14:paraId="33CCCDEB" w14:textId="2000B214" w:rsidR="00D85947" w:rsidRPr="00D85947" w:rsidRDefault="00EE67F9" w:rsidP="00D85947">
      <w:pPr>
        <w:pStyle w:val="NormalWeb"/>
        <w:widowControl w:val="0"/>
        <w:autoSpaceDE w:val="0"/>
        <w:autoSpaceDN w:val="0"/>
        <w:adjustRightInd w:val="0"/>
        <w:spacing w:before="0" w:beforeAutospacing="0" w:after="0" w:afterAutospacing="0"/>
      </w:pPr>
      <w:r w:rsidRPr="00D85947">
        <w:t>§ 12</w:t>
      </w:r>
      <w:r w:rsidR="00D85947" w:rsidRPr="00D85947">
        <w:t>-11.</w:t>
      </w:r>
      <w:r w:rsidR="00D85947" w:rsidRPr="00D85947">
        <w:tab/>
        <w:t>Solicitation without invitation.</w:t>
      </w:r>
    </w:p>
    <w:p w14:paraId="53047ED2" w14:textId="3AF8E040" w:rsidR="00D85947" w:rsidRPr="00D85947" w:rsidRDefault="00EE67F9" w:rsidP="00D85947">
      <w:pPr>
        <w:pStyle w:val="NormalWeb"/>
        <w:widowControl w:val="0"/>
        <w:autoSpaceDE w:val="0"/>
        <w:autoSpaceDN w:val="0"/>
        <w:adjustRightInd w:val="0"/>
        <w:spacing w:before="0" w:beforeAutospacing="0" w:after="0" w:afterAutospacing="0"/>
      </w:pPr>
      <w:r w:rsidRPr="00D85947">
        <w:t>§ 12</w:t>
      </w:r>
      <w:r w:rsidR="00D85947" w:rsidRPr="00D85947">
        <w:t>-12.</w:t>
      </w:r>
      <w:r w:rsidR="00D85947" w:rsidRPr="00D85947">
        <w:tab/>
        <w:t>Solicitation of invitation.</w:t>
      </w:r>
    </w:p>
    <w:p w14:paraId="6E821EF2" w14:textId="5F135873" w:rsidR="00D85947" w:rsidRPr="00D85947" w:rsidRDefault="00EE67F9" w:rsidP="00D85947">
      <w:pPr>
        <w:pStyle w:val="NormalWeb"/>
        <w:widowControl w:val="0"/>
        <w:autoSpaceDE w:val="0"/>
        <w:autoSpaceDN w:val="0"/>
        <w:adjustRightInd w:val="0"/>
        <w:spacing w:before="0" w:beforeAutospacing="0" w:after="0" w:afterAutospacing="0"/>
      </w:pPr>
      <w:r w:rsidRPr="00D85947">
        <w:t>§ 12</w:t>
      </w:r>
      <w:r w:rsidR="00D85947" w:rsidRPr="00D85947">
        <w:t>-13.</w:t>
      </w:r>
      <w:r w:rsidR="00D85947" w:rsidRPr="00D85947">
        <w:tab/>
        <w:t>Police to abate.</w:t>
      </w:r>
    </w:p>
    <w:p w14:paraId="10EA0FE5" w14:textId="706960AC" w:rsidR="00D85947" w:rsidRDefault="00EE67F9" w:rsidP="00D85947">
      <w:pPr>
        <w:pStyle w:val="NormalWeb"/>
        <w:widowControl w:val="0"/>
        <w:autoSpaceDE w:val="0"/>
        <w:autoSpaceDN w:val="0"/>
        <w:adjustRightInd w:val="0"/>
        <w:spacing w:before="0" w:beforeAutospacing="0" w:after="0" w:afterAutospacing="0"/>
      </w:pPr>
      <w:r w:rsidRPr="00D85947">
        <w:t>§ 12</w:t>
      </w:r>
      <w:r w:rsidR="00D85947" w:rsidRPr="00D85947">
        <w:t>-14.</w:t>
      </w:r>
      <w:r w:rsidR="00D85947" w:rsidRPr="00D85947">
        <w:tab/>
        <w:t>Exceptions to article.</w:t>
      </w:r>
    </w:p>
    <w:p w14:paraId="1AFD95A6" w14:textId="77777777" w:rsidR="0093256C" w:rsidRDefault="0093256C" w:rsidP="0093256C">
      <w:pPr>
        <w:pStyle w:val="NormalWeb"/>
        <w:widowControl w:val="0"/>
        <w:autoSpaceDE w:val="0"/>
        <w:autoSpaceDN w:val="0"/>
        <w:adjustRightInd w:val="0"/>
        <w:spacing w:before="0" w:beforeAutospacing="0" w:after="0" w:afterAutospacing="0"/>
        <w:jc w:val="center"/>
        <w:rPr>
          <w:u w:val="single"/>
        </w:rPr>
      </w:pPr>
    </w:p>
    <w:p w14:paraId="5999600E" w14:textId="77777777" w:rsidR="0093256C" w:rsidRPr="00D85947" w:rsidRDefault="0093256C" w:rsidP="0093256C">
      <w:pPr>
        <w:pStyle w:val="NormalWeb"/>
        <w:widowControl w:val="0"/>
        <w:autoSpaceDE w:val="0"/>
        <w:autoSpaceDN w:val="0"/>
        <w:adjustRightInd w:val="0"/>
        <w:spacing w:before="0" w:beforeAutospacing="0" w:after="0" w:afterAutospacing="0"/>
        <w:jc w:val="center"/>
        <w:rPr>
          <w:u w:val="single"/>
        </w:rPr>
      </w:pPr>
      <w:r>
        <w:rPr>
          <w:u w:val="single"/>
        </w:rPr>
        <w:t>Article IV.   Mobile Vending</w:t>
      </w:r>
      <w:r w:rsidRPr="00D85947">
        <w:rPr>
          <w:u w:val="single"/>
        </w:rPr>
        <w:t>.</w:t>
      </w:r>
    </w:p>
    <w:p w14:paraId="6C06DF36" w14:textId="77777777" w:rsidR="0093256C" w:rsidRPr="00D85947" w:rsidRDefault="0093256C" w:rsidP="0093256C">
      <w:pPr>
        <w:pStyle w:val="NormalWeb"/>
        <w:widowControl w:val="0"/>
        <w:autoSpaceDE w:val="0"/>
        <w:autoSpaceDN w:val="0"/>
        <w:adjustRightInd w:val="0"/>
        <w:spacing w:before="0" w:beforeAutospacing="0" w:after="0" w:afterAutospacing="0"/>
        <w:jc w:val="center"/>
        <w:rPr>
          <w:u w:val="single"/>
        </w:rPr>
      </w:pPr>
    </w:p>
    <w:p w14:paraId="5EAE0A8F" w14:textId="77777777" w:rsidR="0093256C" w:rsidRPr="00D85947" w:rsidRDefault="0093256C" w:rsidP="0093256C">
      <w:pPr>
        <w:pStyle w:val="NormalWeb"/>
        <w:widowControl w:val="0"/>
        <w:autoSpaceDE w:val="0"/>
        <w:autoSpaceDN w:val="0"/>
        <w:adjustRightInd w:val="0"/>
        <w:spacing w:before="0" w:beforeAutospacing="0" w:after="0" w:afterAutospacing="0"/>
      </w:pPr>
      <w:r w:rsidRPr="00D85947">
        <w:t>§ 12</w:t>
      </w:r>
      <w:r>
        <w:t>-15</w:t>
      </w:r>
      <w:r w:rsidRPr="00D85947">
        <w:t>.</w:t>
      </w:r>
      <w:r>
        <w:tab/>
        <w:t>Definitions</w:t>
      </w:r>
      <w:r w:rsidRPr="00D85947">
        <w:t>.</w:t>
      </w:r>
    </w:p>
    <w:p w14:paraId="55D7F82C" w14:textId="77777777" w:rsidR="0093256C" w:rsidRPr="00D85947" w:rsidRDefault="0093256C" w:rsidP="0093256C">
      <w:pPr>
        <w:pStyle w:val="NormalWeb"/>
        <w:widowControl w:val="0"/>
        <w:autoSpaceDE w:val="0"/>
        <w:autoSpaceDN w:val="0"/>
        <w:adjustRightInd w:val="0"/>
        <w:spacing w:before="0" w:beforeAutospacing="0" w:after="0" w:afterAutospacing="0"/>
      </w:pPr>
      <w:r w:rsidRPr="00D85947">
        <w:t>§ 12</w:t>
      </w:r>
      <w:r>
        <w:t>-16.</w:t>
      </w:r>
      <w:r>
        <w:tab/>
        <w:t>Mobile Vending Permit, Mobile Vending Court Permit.</w:t>
      </w:r>
    </w:p>
    <w:p w14:paraId="5958A339" w14:textId="77777777" w:rsidR="0093256C" w:rsidRDefault="0093256C" w:rsidP="0093256C">
      <w:pPr>
        <w:pStyle w:val="NormalWeb"/>
        <w:widowControl w:val="0"/>
        <w:autoSpaceDE w:val="0"/>
        <w:autoSpaceDN w:val="0"/>
        <w:adjustRightInd w:val="0"/>
        <w:spacing w:before="0" w:beforeAutospacing="0" w:after="0" w:afterAutospacing="0"/>
      </w:pPr>
      <w:r w:rsidRPr="00D85947">
        <w:t>§ 12</w:t>
      </w:r>
      <w:r>
        <w:t>-17.</w:t>
      </w:r>
      <w:r>
        <w:tab/>
        <w:t>Locations on Private Property, Public Property</w:t>
      </w:r>
      <w:r w:rsidRPr="00D85947">
        <w:t>.</w:t>
      </w:r>
    </w:p>
    <w:p w14:paraId="387AA97C" w14:textId="77777777" w:rsidR="0093256C" w:rsidRPr="00D85947" w:rsidRDefault="0093256C" w:rsidP="0093256C">
      <w:pPr>
        <w:pStyle w:val="NormalWeb"/>
        <w:widowControl w:val="0"/>
        <w:autoSpaceDE w:val="0"/>
        <w:autoSpaceDN w:val="0"/>
        <w:adjustRightInd w:val="0"/>
        <w:spacing w:before="0" w:beforeAutospacing="0" w:after="0" w:afterAutospacing="0"/>
      </w:pPr>
      <w:r w:rsidRPr="00D85947">
        <w:t>§ 12</w:t>
      </w:r>
      <w:r>
        <w:t>-18.</w:t>
      </w:r>
      <w:r>
        <w:tab/>
        <w:t>Hours of Operation</w:t>
      </w:r>
      <w:r w:rsidRPr="00D85947">
        <w:t>.</w:t>
      </w:r>
    </w:p>
    <w:p w14:paraId="54C4C37A" w14:textId="77777777" w:rsidR="0093256C" w:rsidRDefault="0093256C" w:rsidP="0093256C">
      <w:pPr>
        <w:pStyle w:val="NormalWeb"/>
        <w:widowControl w:val="0"/>
        <w:autoSpaceDE w:val="0"/>
        <w:autoSpaceDN w:val="0"/>
        <w:adjustRightInd w:val="0"/>
        <w:spacing w:before="0" w:beforeAutospacing="0" w:after="0" w:afterAutospacing="0"/>
      </w:pPr>
      <w:r w:rsidRPr="00D85947">
        <w:t>§ 12</w:t>
      </w:r>
      <w:r>
        <w:t>-19.</w:t>
      </w:r>
      <w:r>
        <w:tab/>
        <w:t>Operation and Sales</w:t>
      </w:r>
      <w:r w:rsidRPr="00D85947">
        <w:t>.</w:t>
      </w:r>
    </w:p>
    <w:p w14:paraId="1B8BF976" w14:textId="77777777" w:rsidR="0093256C" w:rsidRDefault="0093256C" w:rsidP="0093256C">
      <w:pPr>
        <w:pStyle w:val="NormalWeb"/>
        <w:widowControl w:val="0"/>
        <w:autoSpaceDE w:val="0"/>
        <w:autoSpaceDN w:val="0"/>
        <w:adjustRightInd w:val="0"/>
        <w:spacing w:before="0" w:beforeAutospacing="0" w:after="0" w:afterAutospacing="0"/>
      </w:pPr>
      <w:r w:rsidRPr="00D85947">
        <w:t>§ 12</w:t>
      </w:r>
      <w:r>
        <w:t>-20.</w:t>
      </w:r>
      <w:r>
        <w:tab/>
        <w:t>Parking and Pedestrian Access</w:t>
      </w:r>
      <w:r w:rsidRPr="00D85947">
        <w:t>.</w:t>
      </w:r>
    </w:p>
    <w:p w14:paraId="63EDEB0C" w14:textId="77777777" w:rsidR="0093256C" w:rsidRPr="00D85947" w:rsidRDefault="0093256C" w:rsidP="0093256C">
      <w:pPr>
        <w:pStyle w:val="NormalWeb"/>
        <w:widowControl w:val="0"/>
        <w:autoSpaceDE w:val="0"/>
        <w:autoSpaceDN w:val="0"/>
        <w:adjustRightInd w:val="0"/>
        <w:spacing w:before="0" w:beforeAutospacing="0" w:after="0" w:afterAutospacing="0"/>
      </w:pPr>
      <w:r w:rsidRPr="00D85947">
        <w:t>§ 12</w:t>
      </w:r>
      <w:r>
        <w:t>-21.</w:t>
      </w:r>
      <w:r>
        <w:tab/>
        <w:t>Noise, Lighting, Signage, and Fire Prevention</w:t>
      </w:r>
      <w:r w:rsidRPr="00D85947">
        <w:t>.</w:t>
      </w:r>
    </w:p>
    <w:p w14:paraId="395F1AA1" w14:textId="77777777" w:rsidR="0093256C" w:rsidRPr="00D85947" w:rsidRDefault="0093256C" w:rsidP="0093256C">
      <w:pPr>
        <w:pStyle w:val="NormalWeb"/>
        <w:widowControl w:val="0"/>
        <w:autoSpaceDE w:val="0"/>
        <w:autoSpaceDN w:val="0"/>
        <w:adjustRightInd w:val="0"/>
        <w:spacing w:before="0" w:beforeAutospacing="0" w:after="0" w:afterAutospacing="0"/>
      </w:pPr>
      <w:r w:rsidRPr="00D85947">
        <w:t>§ 12</w:t>
      </w:r>
      <w:r>
        <w:t>-22.</w:t>
      </w:r>
      <w:r>
        <w:tab/>
        <w:t>Public Utilities</w:t>
      </w:r>
      <w:r w:rsidRPr="00D85947">
        <w:t>.</w:t>
      </w:r>
    </w:p>
    <w:p w14:paraId="108D6237" w14:textId="77777777" w:rsidR="0093256C" w:rsidRPr="00D85947" w:rsidRDefault="0093256C" w:rsidP="0093256C">
      <w:pPr>
        <w:pStyle w:val="NormalWeb"/>
        <w:widowControl w:val="0"/>
        <w:autoSpaceDE w:val="0"/>
        <w:autoSpaceDN w:val="0"/>
        <w:adjustRightInd w:val="0"/>
        <w:spacing w:before="0" w:beforeAutospacing="0" w:after="0" w:afterAutospacing="0"/>
      </w:pPr>
      <w:r w:rsidRPr="00D85947">
        <w:t>§ 12</w:t>
      </w:r>
      <w:r>
        <w:t>-23.</w:t>
      </w:r>
      <w:r>
        <w:tab/>
        <w:t>Enforcement</w:t>
      </w:r>
      <w:r w:rsidRPr="00D85947">
        <w:t>.</w:t>
      </w:r>
    </w:p>
    <w:p w14:paraId="776ADC7B" w14:textId="77777777" w:rsidR="0093256C" w:rsidRPr="00D85947" w:rsidRDefault="0093256C" w:rsidP="00D85947">
      <w:pPr>
        <w:pStyle w:val="NormalWeb"/>
        <w:widowControl w:val="0"/>
        <w:autoSpaceDE w:val="0"/>
        <w:autoSpaceDN w:val="0"/>
        <w:adjustRightInd w:val="0"/>
        <w:spacing w:before="0" w:beforeAutospacing="0" w:after="0" w:afterAutospacing="0"/>
      </w:pPr>
    </w:p>
    <w:p w14:paraId="7E707FE8" w14:textId="77777777" w:rsidR="00D85947" w:rsidRPr="00D85947" w:rsidRDefault="00D85947" w:rsidP="00D85947">
      <w:pPr>
        <w:pStyle w:val="NormalWeb"/>
        <w:widowControl w:val="0"/>
        <w:autoSpaceDE w:val="0"/>
        <w:autoSpaceDN w:val="0"/>
        <w:adjustRightInd w:val="0"/>
        <w:spacing w:before="0" w:beforeAutospacing="0" w:after="0" w:afterAutospacing="0"/>
      </w:pPr>
    </w:p>
    <w:p w14:paraId="3CE7DE91" w14:textId="77777777" w:rsidR="00D85947" w:rsidRPr="00D85947" w:rsidRDefault="00D85947" w:rsidP="00D85947">
      <w:pPr>
        <w:pStyle w:val="NormalWeb"/>
        <w:widowControl w:val="0"/>
        <w:autoSpaceDE w:val="0"/>
        <w:autoSpaceDN w:val="0"/>
        <w:adjustRightInd w:val="0"/>
        <w:spacing w:before="0" w:beforeAutospacing="0" w:after="0" w:afterAutospacing="0"/>
        <w:jc w:val="center"/>
        <w:rPr>
          <w:b/>
          <w:bCs/>
          <w:u w:val="single"/>
        </w:rPr>
      </w:pPr>
      <w:r w:rsidRPr="00D85947">
        <w:rPr>
          <w:b/>
          <w:bCs/>
          <w:u w:val="single"/>
        </w:rPr>
        <w:t>Article I.   In General.</w:t>
      </w:r>
    </w:p>
    <w:p w14:paraId="2652411C" w14:textId="77777777" w:rsidR="00D85947" w:rsidRPr="00D85947" w:rsidRDefault="00D85947" w:rsidP="00D85947">
      <w:pPr>
        <w:pStyle w:val="NormalWeb"/>
        <w:widowControl w:val="0"/>
        <w:autoSpaceDE w:val="0"/>
        <w:autoSpaceDN w:val="0"/>
        <w:adjustRightInd w:val="0"/>
        <w:spacing w:before="0" w:beforeAutospacing="0" w:after="0" w:afterAutospacing="0"/>
        <w:jc w:val="center"/>
        <w:rPr>
          <w:b/>
          <w:bCs/>
          <w:u w:val="single"/>
        </w:rPr>
      </w:pPr>
    </w:p>
    <w:p w14:paraId="3C98A03F" w14:textId="77777777" w:rsidR="00D85947" w:rsidRPr="00D85947" w:rsidRDefault="00D85947" w:rsidP="00D85947">
      <w:pPr>
        <w:pStyle w:val="NormalWeb"/>
        <w:widowControl w:val="0"/>
        <w:autoSpaceDE w:val="0"/>
        <w:autoSpaceDN w:val="0"/>
        <w:adjustRightInd w:val="0"/>
        <w:spacing w:before="0" w:beforeAutospacing="0" w:after="0" w:afterAutospacing="0"/>
      </w:pPr>
      <w:r w:rsidRPr="00D85947">
        <w:rPr>
          <w:b/>
          <w:bCs/>
          <w:u w:val="single"/>
        </w:rPr>
        <w:t xml:space="preserve">Sec.’s </w:t>
      </w:r>
      <w:r w:rsidRPr="00D85947">
        <w:rPr>
          <w:b/>
          <w:bCs/>
          <w:u w:val="single"/>
        </w:rPr>
        <w:tab/>
        <w:t>12-1 to 12-5.</w:t>
      </w:r>
      <w:r w:rsidRPr="00D85947">
        <w:tab/>
        <w:t>Reserved.</w:t>
      </w:r>
    </w:p>
    <w:p w14:paraId="464858E5" w14:textId="77777777" w:rsidR="00D85947" w:rsidRPr="00D85947" w:rsidRDefault="00D85947" w:rsidP="00D85947">
      <w:pPr>
        <w:pStyle w:val="NormalWeb"/>
        <w:widowControl w:val="0"/>
        <w:autoSpaceDE w:val="0"/>
        <w:autoSpaceDN w:val="0"/>
        <w:adjustRightInd w:val="0"/>
        <w:spacing w:before="0" w:beforeAutospacing="0" w:after="0" w:afterAutospacing="0"/>
      </w:pPr>
    </w:p>
    <w:p w14:paraId="60871205" w14:textId="77777777" w:rsidR="00D85947" w:rsidRPr="00D85947" w:rsidRDefault="00D85947" w:rsidP="00D85947">
      <w:pPr>
        <w:pStyle w:val="NormalWeb"/>
        <w:widowControl w:val="0"/>
        <w:autoSpaceDE w:val="0"/>
        <w:autoSpaceDN w:val="0"/>
        <w:adjustRightInd w:val="0"/>
        <w:spacing w:before="0" w:beforeAutospacing="0" w:after="0" w:afterAutospacing="0"/>
        <w:jc w:val="center"/>
        <w:rPr>
          <w:b/>
          <w:bCs/>
          <w:u w:val="single"/>
        </w:rPr>
      </w:pPr>
      <w:r w:rsidRPr="00D85947">
        <w:rPr>
          <w:b/>
          <w:bCs/>
          <w:u w:val="single"/>
        </w:rPr>
        <w:t>Article II.   Temporary or Transient Merchants.</w:t>
      </w:r>
    </w:p>
    <w:p w14:paraId="38CB38F0" w14:textId="77777777" w:rsidR="00D85947" w:rsidRPr="00D85947" w:rsidRDefault="00D85947" w:rsidP="00D85947">
      <w:pPr>
        <w:pStyle w:val="NormalWeb"/>
        <w:widowControl w:val="0"/>
        <w:autoSpaceDE w:val="0"/>
        <w:autoSpaceDN w:val="0"/>
        <w:adjustRightInd w:val="0"/>
        <w:spacing w:before="0" w:beforeAutospacing="0" w:after="0" w:afterAutospacing="0"/>
        <w:jc w:val="center"/>
        <w:rPr>
          <w:b/>
          <w:bCs/>
          <w:u w:val="single"/>
        </w:rPr>
      </w:pPr>
    </w:p>
    <w:p w14:paraId="675410F9" w14:textId="77777777" w:rsidR="00D85947" w:rsidRPr="00D85947" w:rsidRDefault="00D85947" w:rsidP="00D85947">
      <w:pPr>
        <w:pStyle w:val="NormalWeb"/>
        <w:widowControl w:val="0"/>
        <w:autoSpaceDE w:val="0"/>
        <w:autoSpaceDN w:val="0"/>
        <w:adjustRightInd w:val="0"/>
        <w:spacing w:before="0" w:beforeAutospacing="0" w:after="0" w:afterAutospacing="0"/>
        <w:rPr>
          <w:b/>
          <w:bCs/>
          <w:u w:val="single"/>
        </w:rPr>
      </w:pPr>
      <w:r w:rsidRPr="00D85947">
        <w:rPr>
          <w:b/>
          <w:bCs/>
          <w:u w:val="single"/>
        </w:rPr>
        <w:t xml:space="preserve">Sec. </w:t>
      </w:r>
      <w:r w:rsidRPr="00D85947">
        <w:rPr>
          <w:b/>
          <w:bCs/>
          <w:u w:val="single"/>
        </w:rPr>
        <w:tab/>
        <w:t>12-6.</w:t>
      </w:r>
      <w:r w:rsidRPr="00D85947">
        <w:rPr>
          <w:b/>
          <w:bCs/>
          <w:u w:val="single"/>
        </w:rPr>
        <w:tab/>
        <w:t>“Transient merchants and peddlers” defined.</w:t>
      </w:r>
    </w:p>
    <w:p w14:paraId="1F1C0CBB" w14:textId="77777777" w:rsidR="00D85947" w:rsidRPr="00D85947" w:rsidRDefault="00D85947" w:rsidP="00D85947">
      <w:pPr>
        <w:pStyle w:val="NormalWeb"/>
        <w:widowControl w:val="0"/>
        <w:autoSpaceDE w:val="0"/>
        <w:autoSpaceDN w:val="0"/>
        <w:adjustRightInd w:val="0"/>
        <w:spacing w:before="0" w:beforeAutospacing="0" w:after="0" w:afterAutospacing="0"/>
        <w:rPr>
          <w:b/>
          <w:bCs/>
          <w:u w:val="single"/>
        </w:rPr>
      </w:pPr>
    </w:p>
    <w:p w14:paraId="12212778" w14:textId="77777777" w:rsidR="00D85947" w:rsidRPr="00D85947" w:rsidRDefault="00D85947" w:rsidP="00D85947">
      <w:pPr>
        <w:pStyle w:val="NormalWeb"/>
        <w:widowControl w:val="0"/>
        <w:autoSpaceDE w:val="0"/>
        <w:autoSpaceDN w:val="0"/>
        <w:adjustRightInd w:val="0"/>
        <w:spacing w:before="0" w:beforeAutospacing="0" w:after="0" w:afterAutospacing="0"/>
      </w:pPr>
      <w:r w:rsidRPr="00D85947">
        <w:tab/>
        <w:t>The words “transient merchants and peddlers”, for the purposes of this article, shall include all persons, both as principal and agent, who shall engage in, do or transact any temporary or transient business in the town, selling goods, wares or merchandise, and who, for the purpose of carrying on such business, exhibit or sell such goods, wares or merchandise.</w:t>
      </w:r>
    </w:p>
    <w:p w14:paraId="1CF3EFA7" w14:textId="77777777" w:rsidR="00D85947" w:rsidRPr="00D85947" w:rsidRDefault="00D85947" w:rsidP="00D85947">
      <w:pPr>
        <w:pStyle w:val="NormalWeb"/>
        <w:widowControl w:val="0"/>
        <w:autoSpaceDE w:val="0"/>
        <w:autoSpaceDN w:val="0"/>
        <w:adjustRightInd w:val="0"/>
        <w:spacing w:before="0" w:beforeAutospacing="0" w:after="0" w:afterAutospacing="0"/>
      </w:pPr>
    </w:p>
    <w:p w14:paraId="553D90F7" w14:textId="77777777" w:rsidR="00D85947" w:rsidRPr="00D85947" w:rsidRDefault="00D85947" w:rsidP="00D85947">
      <w:pPr>
        <w:pStyle w:val="NormalWeb"/>
        <w:widowControl w:val="0"/>
        <w:autoSpaceDE w:val="0"/>
        <w:autoSpaceDN w:val="0"/>
        <w:adjustRightInd w:val="0"/>
        <w:spacing w:before="0" w:beforeAutospacing="0" w:after="0" w:afterAutospacing="0"/>
        <w:rPr>
          <w:b/>
          <w:bCs/>
          <w:u w:val="single"/>
        </w:rPr>
      </w:pPr>
      <w:r w:rsidRPr="00D85947">
        <w:rPr>
          <w:b/>
          <w:bCs/>
          <w:u w:val="single"/>
        </w:rPr>
        <w:t>Sec.</w:t>
      </w:r>
      <w:r w:rsidRPr="00D85947">
        <w:rPr>
          <w:b/>
          <w:bCs/>
          <w:u w:val="single"/>
        </w:rPr>
        <w:tab/>
        <w:t>12-7.</w:t>
      </w:r>
      <w:r w:rsidRPr="00D85947">
        <w:rPr>
          <w:b/>
          <w:bCs/>
          <w:u w:val="single"/>
        </w:rPr>
        <w:tab/>
        <w:t>Applicability of article.</w:t>
      </w:r>
    </w:p>
    <w:p w14:paraId="35EF2F85" w14:textId="77777777" w:rsidR="00D85947" w:rsidRPr="00D85947" w:rsidRDefault="00D85947" w:rsidP="00D85947">
      <w:pPr>
        <w:pStyle w:val="NormalWeb"/>
        <w:widowControl w:val="0"/>
        <w:autoSpaceDE w:val="0"/>
        <w:autoSpaceDN w:val="0"/>
        <w:adjustRightInd w:val="0"/>
        <w:spacing w:before="0" w:beforeAutospacing="0" w:after="0" w:afterAutospacing="0"/>
        <w:rPr>
          <w:b/>
          <w:bCs/>
          <w:u w:val="single"/>
        </w:rPr>
      </w:pPr>
    </w:p>
    <w:p w14:paraId="33FEC859" w14:textId="77777777" w:rsidR="00D85947" w:rsidRPr="00D85947" w:rsidRDefault="00D85947" w:rsidP="00D85947">
      <w:pPr>
        <w:pStyle w:val="NormalWeb"/>
        <w:widowControl w:val="0"/>
        <w:autoSpaceDE w:val="0"/>
        <w:autoSpaceDN w:val="0"/>
        <w:adjustRightInd w:val="0"/>
        <w:spacing w:before="0" w:beforeAutospacing="0" w:after="0" w:afterAutospacing="0"/>
      </w:pPr>
      <w:r w:rsidRPr="00D85947">
        <w:tab/>
        <w:t>The provisions of this article shall not apply to sales made to dealers by commercial travelers, selling in the usual course of business, to public officers selling goods on execution according to law or to any person selling fruits, vegetable, dressed meats or farm produce raised and produced by himself and not bought for the purpose of peddling or sale.</w:t>
      </w:r>
    </w:p>
    <w:p w14:paraId="5058DFAA" w14:textId="77777777" w:rsidR="00D85947" w:rsidRPr="00D85947" w:rsidRDefault="00D85947" w:rsidP="00D85947">
      <w:pPr>
        <w:pStyle w:val="NormalWeb"/>
        <w:widowControl w:val="0"/>
        <w:autoSpaceDE w:val="0"/>
        <w:autoSpaceDN w:val="0"/>
        <w:adjustRightInd w:val="0"/>
        <w:spacing w:before="0" w:beforeAutospacing="0" w:after="0" w:afterAutospacing="0"/>
      </w:pPr>
    </w:p>
    <w:p w14:paraId="7C8954B8" w14:textId="77777777" w:rsidR="00D85947" w:rsidRPr="00D85947" w:rsidRDefault="00D85947" w:rsidP="00D85947">
      <w:pPr>
        <w:pStyle w:val="NormalWeb"/>
        <w:widowControl w:val="0"/>
        <w:autoSpaceDE w:val="0"/>
        <w:autoSpaceDN w:val="0"/>
        <w:adjustRightInd w:val="0"/>
        <w:spacing w:before="0" w:beforeAutospacing="0" w:after="0" w:afterAutospacing="0"/>
        <w:rPr>
          <w:b/>
          <w:bCs/>
          <w:u w:val="single"/>
        </w:rPr>
      </w:pPr>
      <w:r w:rsidRPr="00D85947">
        <w:rPr>
          <w:b/>
          <w:bCs/>
          <w:u w:val="single"/>
        </w:rPr>
        <w:t xml:space="preserve">Sec. </w:t>
      </w:r>
      <w:r w:rsidRPr="00D85947">
        <w:rPr>
          <w:b/>
          <w:bCs/>
          <w:u w:val="single"/>
        </w:rPr>
        <w:tab/>
        <w:t>12-8.</w:t>
      </w:r>
      <w:r w:rsidRPr="00D85947">
        <w:rPr>
          <w:b/>
          <w:bCs/>
          <w:u w:val="single"/>
        </w:rPr>
        <w:tab/>
        <w:t>License - - Required.</w:t>
      </w:r>
    </w:p>
    <w:p w14:paraId="3B84207D" w14:textId="77777777" w:rsidR="00D85947" w:rsidRPr="00D85947" w:rsidRDefault="00D85947" w:rsidP="00D85947">
      <w:pPr>
        <w:pStyle w:val="NormalWeb"/>
        <w:widowControl w:val="0"/>
        <w:autoSpaceDE w:val="0"/>
        <w:autoSpaceDN w:val="0"/>
        <w:adjustRightInd w:val="0"/>
        <w:spacing w:before="0" w:beforeAutospacing="0" w:after="0" w:afterAutospacing="0"/>
        <w:rPr>
          <w:b/>
          <w:bCs/>
          <w:u w:val="single"/>
        </w:rPr>
      </w:pPr>
    </w:p>
    <w:p w14:paraId="56DF28CF" w14:textId="77777777" w:rsidR="00D85947" w:rsidRDefault="00D85947" w:rsidP="00D85947">
      <w:pPr>
        <w:pStyle w:val="NormalWeb"/>
        <w:widowControl w:val="0"/>
        <w:autoSpaceDE w:val="0"/>
        <w:autoSpaceDN w:val="0"/>
        <w:adjustRightInd w:val="0"/>
        <w:spacing w:before="0" w:beforeAutospacing="0" w:after="0" w:afterAutospacing="0"/>
      </w:pPr>
      <w:r w:rsidRPr="00D85947">
        <w:tab/>
        <w:t>It shall be unlawful for any temporary or transient merchant or peddler to engage in, do or transact any business as such within the corporate limits, without first having obtained a license as hereinafter provided.</w:t>
      </w:r>
    </w:p>
    <w:p w14:paraId="4A2D7F64" w14:textId="77777777" w:rsidR="00D85947" w:rsidRPr="00D85947" w:rsidRDefault="00D85947" w:rsidP="00D85947">
      <w:pPr>
        <w:pStyle w:val="NormalWeb"/>
        <w:widowControl w:val="0"/>
        <w:autoSpaceDE w:val="0"/>
        <w:autoSpaceDN w:val="0"/>
        <w:adjustRightInd w:val="0"/>
        <w:spacing w:before="0" w:beforeAutospacing="0" w:after="0" w:afterAutospacing="0"/>
      </w:pPr>
    </w:p>
    <w:p w14:paraId="4E7CF246" w14:textId="77777777" w:rsidR="00D85947" w:rsidRPr="00D85947" w:rsidRDefault="00D85947" w:rsidP="00D85947">
      <w:pPr>
        <w:pStyle w:val="NormalWeb"/>
        <w:widowControl w:val="0"/>
        <w:autoSpaceDE w:val="0"/>
        <w:autoSpaceDN w:val="0"/>
        <w:adjustRightInd w:val="0"/>
        <w:spacing w:before="0" w:beforeAutospacing="0" w:after="0" w:afterAutospacing="0"/>
        <w:jc w:val="center"/>
        <w:rPr>
          <w:i/>
          <w:iCs/>
          <w:sz w:val="22"/>
          <w:szCs w:val="22"/>
        </w:rPr>
      </w:pPr>
      <w:r w:rsidRPr="00D85947">
        <w:rPr>
          <w:i/>
          <w:iCs/>
          <w:sz w:val="22"/>
          <w:szCs w:val="22"/>
        </w:rPr>
        <w:t>As to licenses generally, see ch. 7 of this Code.</w:t>
      </w:r>
    </w:p>
    <w:p w14:paraId="2A674431" w14:textId="77777777" w:rsidR="00D85947" w:rsidRPr="00D85947" w:rsidRDefault="00D85947" w:rsidP="00D85947">
      <w:pPr>
        <w:pStyle w:val="NormalWeb"/>
        <w:widowControl w:val="0"/>
        <w:autoSpaceDE w:val="0"/>
        <w:autoSpaceDN w:val="0"/>
        <w:adjustRightInd w:val="0"/>
        <w:spacing w:before="0" w:beforeAutospacing="0" w:after="0" w:afterAutospacing="0"/>
        <w:jc w:val="center"/>
        <w:rPr>
          <w:i/>
          <w:iCs/>
        </w:rPr>
      </w:pPr>
    </w:p>
    <w:p w14:paraId="56AFE0B2" w14:textId="77777777" w:rsidR="00D85947" w:rsidRPr="00D85947" w:rsidRDefault="00D85947" w:rsidP="00D85947">
      <w:pPr>
        <w:pStyle w:val="NormalWeb"/>
        <w:widowControl w:val="0"/>
        <w:autoSpaceDE w:val="0"/>
        <w:autoSpaceDN w:val="0"/>
        <w:adjustRightInd w:val="0"/>
        <w:spacing w:before="0" w:beforeAutospacing="0" w:after="0" w:afterAutospacing="0"/>
        <w:rPr>
          <w:b/>
          <w:bCs/>
          <w:u w:val="single"/>
        </w:rPr>
      </w:pPr>
      <w:r w:rsidRPr="00D85947">
        <w:rPr>
          <w:b/>
          <w:bCs/>
          <w:u w:val="single"/>
        </w:rPr>
        <w:t>Sec.</w:t>
      </w:r>
      <w:r w:rsidRPr="00D85947">
        <w:rPr>
          <w:b/>
          <w:bCs/>
          <w:u w:val="single"/>
        </w:rPr>
        <w:tab/>
        <w:t>12-9.</w:t>
      </w:r>
      <w:r w:rsidRPr="00D85947">
        <w:rPr>
          <w:b/>
          <w:bCs/>
          <w:u w:val="single"/>
        </w:rPr>
        <w:tab/>
        <w:t>Same - - Application; fee.</w:t>
      </w:r>
    </w:p>
    <w:p w14:paraId="344BDEC9" w14:textId="77777777" w:rsidR="00D85947" w:rsidRPr="00D85947" w:rsidRDefault="00D85947" w:rsidP="00D85947">
      <w:pPr>
        <w:pStyle w:val="NormalWeb"/>
        <w:widowControl w:val="0"/>
        <w:autoSpaceDE w:val="0"/>
        <w:autoSpaceDN w:val="0"/>
        <w:adjustRightInd w:val="0"/>
        <w:spacing w:before="0" w:beforeAutospacing="0" w:after="0" w:afterAutospacing="0"/>
        <w:rPr>
          <w:b/>
          <w:bCs/>
          <w:u w:val="single"/>
        </w:rPr>
      </w:pPr>
    </w:p>
    <w:p w14:paraId="5DAEA1DB" w14:textId="6540B179" w:rsidR="00D85947" w:rsidRPr="00D85947" w:rsidRDefault="00D85947" w:rsidP="00D85947">
      <w:pPr>
        <w:pStyle w:val="NormalWeb"/>
        <w:widowControl w:val="0"/>
        <w:autoSpaceDE w:val="0"/>
        <w:autoSpaceDN w:val="0"/>
        <w:adjustRightInd w:val="0"/>
        <w:spacing w:before="0" w:beforeAutospacing="0" w:after="0" w:afterAutospacing="0"/>
      </w:pPr>
      <w:r w:rsidRPr="00D85947">
        <w:tab/>
        <w:t>Any temporary or transient merchant</w:t>
      </w:r>
      <w:r w:rsidR="0093256C">
        <w:t>,</w:t>
      </w:r>
      <w:r w:rsidRPr="00D85947">
        <w:t xml:space="preserve"> peddler</w:t>
      </w:r>
      <w:r w:rsidR="0093256C">
        <w:t>, or mobile vendor</w:t>
      </w:r>
      <w:r w:rsidRPr="00D85947">
        <w:t xml:space="preserve"> desiring to en</w:t>
      </w:r>
      <w:r w:rsidR="00EE67F9">
        <w:t>gage</w:t>
      </w:r>
      <w:r w:rsidRPr="00D85947">
        <w:t xml:space="preserve"> in or transact business in the town shall file with the town clerk-treasurer an application for such license for such purpose.  Such application shall state his name, his proposed place of business, the kind of business proposed to be conducted and the length of time he desires to conduct such business.</w:t>
      </w:r>
    </w:p>
    <w:p w14:paraId="0F842A6D" w14:textId="77777777" w:rsidR="00D85947" w:rsidRPr="00D85947" w:rsidRDefault="00D85947" w:rsidP="00D85947">
      <w:pPr>
        <w:pStyle w:val="NormalWeb"/>
        <w:widowControl w:val="0"/>
        <w:autoSpaceDE w:val="0"/>
        <w:autoSpaceDN w:val="0"/>
        <w:adjustRightInd w:val="0"/>
        <w:spacing w:before="0" w:beforeAutospacing="0" w:after="0" w:afterAutospacing="0"/>
      </w:pPr>
    </w:p>
    <w:p w14:paraId="5C5C3F3C" w14:textId="77777777" w:rsidR="00D85947" w:rsidRPr="00D85947" w:rsidRDefault="00D85947" w:rsidP="00D85947">
      <w:pPr>
        <w:pStyle w:val="NormalWeb"/>
        <w:widowControl w:val="0"/>
        <w:numPr>
          <w:ilvl w:val="3"/>
          <w:numId w:val="1"/>
        </w:numPr>
        <w:tabs>
          <w:tab w:val="clear" w:pos="3600"/>
          <w:tab w:val="num" w:pos="-1530"/>
        </w:tabs>
        <w:autoSpaceDE w:val="0"/>
        <w:autoSpaceDN w:val="0"/>
        <w:adjustRightInd w:val="0"/>
        <w:spacing w:before="0" w:beforeAutospacing="0" w:after="0" w:afterAutospacing="0"/>
        <w:ind w:left="720" w:firstLine="0"/>
      </w:pPr>
      <w:r w:rsidRPr="00D85947">
        <w:t>The business license fees for the Town of Meeteetse, Wyoming for local business and/or individuals and transient business and/or individuals shall be as follows:</w:t>
      </w:r>
    </w:p>
    <w:p w14:paraId="59F2BE02" w14:textId="77777777" w:rsidR="00D85947" w:rsidRPr="00D85947" w:rsidRDefault="00D85947" w:rsidP="00D85947">
      <w:pPr>
        <w:pStyle w:val="NormalWeb"/>
        <w:widowControl w:val="0"/>
        <w:autoSpaceDE w:val="0"/>
        <w:autoSpaceDN w:val="0"/>
        <w:adjustRightInd w:val="0"/>
        <w:spacing w:before="0" w:beforeAutospacing="0" w:after="0" w:afterAutospacing="0"/>
        <w:ind w:left="720"/>
      </w:pPr>
    </w:p>
    <w:p w14:paraId="6FC8A834" w14:textId="26E5A1F9" w:rsidR="00BE64A0" w:rsidRDefault="00D85947" w:rsidP="00D85947">
      <w:pPr>
        <w:pStyle w:val="NormalWeb"/>
        <w:widowControl w:val="0"/>
        <w:numPr>
          <w:ilvl w:val="5"/>
          <w:numId w:val="1"/>
        </w:numPr>
        <w:tabs>
          <w:tab w:val="clear" w:pos="5220"/>
          <w:tab w:val="num" w:pos="-1530"/>
        </w:tabs>
        <w:autoSpaceDE w:val="0"/>
        <w:autoSpaceDN w:val="0"/>
        <w:adjustRightInd w:val="0"/>
        <w:spacing w:before="0" w:beforeAutospacing="0" w:after="0" w:afterAutospacing="0"/>
        <w:ind w:left="1440" w:firstLine="0"/>
      </w:pPr>
      <w:r w:rsidRPr="00D85947">
        <w:t>Local merchants, firms, and/or individuals……..$ no charge</w:t>
      </w:r>
      <w:r w:rsidR="00566153" w:rsidRPr="00566153">
        <w:t xml:space="preserve"> </w:t>
      </w:r>
    </w:p>
    <w:p w14:paraId="528389B3" w14:textId="44C6601F" w:rsidR="00566153" w:rsidRDefault="00566153" w:rsidP="00D85947">
      <w:pPr>
        <w:pStyle w:val="NormalWeb"/>
        <w:widowControl w:val="0"/>
        <w:numPr>
          <w:ilvl w:val="5"/>
          <w:numId w:val="1"/>
        </w:numPr>
        <w:tabs>
          <w:tab w:val="clear" w:pos="5220"/>
          <w:tab w:val="num" w:pos="-1530"/>
        </w:tabs>
        <w:autoSpaceDE w:val="0"/>
        <w:autoSpaceDN w:val="0"/>
        <w:adjustRightInd w:val="0"/>
        <w:spacing w:before="0" w:beforeAutospacing="0" w:after="0" w:afterAutospacing="0"/>
        <w:ind w:left="1440" w:firstLine="0"/>
      </w:pPr>
      <w:r w:rsidRPr="00566153">
        <w:t>Transient merchants, firms, and/or individuals…. $25.00 annual fee…. $5.00/day fee….10 day/$150.00 annual electric use fee subject to first come first serve conditions, $25.00/day electric use fee…$10.00 breaker trip reset fee.</w:t>
      </w:r>
    </w:p>
    <w:p w14:paraId="09625EF4" w14:textId="77777777" w:rsidR="00566153" w:rsidRPr="00D85947" w:rsidRDefault="00566153" w:rsidP="0093256C">
      <w:pPr>
        <w:pStyle w:val="NormalWeb"/>
        <w:widowControl w:val="0"/>
        <w:autoSpaceDE w:val="0"/>
        <w:autoSpaceDN w:val="0"/>
        <w:adjustRightInd w:val="0"/>
        <w:spacing w:before="0" w:beforeAutospacing="0" w:after="0" w:afterAutospacing="0"/>
        <w:ind w:left="1440"/>
      </w:pPr>
    </w:p>
    <w:p w14:paraId="50BC1E73" w14:textId="77777777" w:rsidR="00D85947" w:rsidRPr="00D85947" w:rsidRDefault="00D85947" w:rsidP="00D85947">
      <w:pPr>
        <w:pStyle w:val="NormalWeb"/>
        <w:widowControl w:val="0"/>
        <w:autoSpaceDE w:val="0"/>
        <w:autoSpaceDN w:val="0"/>
        <w:adjustRightInd w:val="0"/>
        <w:spacing w:before="0" w:beforeAutospacing="0" w:after="0" w:afterAutospacing="0"/>
      </w:pPr>
      <w:r w:rsidRPr="00D85947">
        <w:t xml:space="preserve">            2) </w:t>
      </w:r>
      <w:r w:rsidRPr="00D85947">
        <w:tab/>
        <w:t>No refund of all or any part of any license fee shall be made at any time following the issuance thereof:</w:t>
      </w:r>
    </w:p>
    <w:p w14:paraId="5BE91491" w14:textId="77777777" w:rsidR="00D85947" w:rsidRPr="00D85947" w:rsidRDefault="00D85947" w:rsidP="00D85947">
      <w:pPr>
        <w:pStyle w:val="NormalWeb"/>
        <w:widowControl w:val="0"/>
        <w:autoSpaceDE w:val="0"/>
        <w:autoSpaceDN w:val="0"/>
        <w:adjustRightInd w:val="0"/>
        <w:spacing w:before="0" w:beforeAutospacing="0" w:after="0" w:afterAutospacing="0"/>
      </w:pPr>
      <w:r w:rsidRPr="00D85947">
        <w:t xml:space="preserve">            3)</w:t>
      </w:r>
      <w:r w:rsidRPr="00D85947">
        <w:tab/>
        <w:t>The Town Council will review the fees for business licenses annually and any changes will be adopted at their first meeting in January of each year.</w:t>
      </w:r>
    </w:p>
    <w:p w14:paraId="17C6E302" w14:textId="77777777" w:rsidR="00D85947" w:rsidRPr="00D85947" w:rsidRDefault="00D85947" w:rsidP="00D85947">
      <w:pPr>
        <w:pStyle w:val="NormalWeb"/>
        <w:widowControl w:val="0"/>
        <w:autoSpaceDE w:val="0"/>
        <w:autoSpaceDN w:val="0"/>
        <w:adjustRightInd w:val="0"/>
        <w:spacing w:before="0" w:beforeAutospacing="0" w:after="0" w:afterAutospacing="0"/>
        <w:ind w:left="2880"/>
      </w:pPr>
    </w:p>
    <w:p w14:paraId="43FF7F85" w14:textId="77777777" w:rsidR="00D85947" w:rsidRPr="00D85947" w:rsidRDefault="00D85947" w:rsidP="00D85947">
      <w:pPr>
        <w:pStyle w:val="NormalWeb"/>
        <w:widowControl w:val="0"/>
        <w:autoSpaceDE w:val="0"/>
        <w:autoSpaceDN w:val="0"/>
        <w:adjustRightInd w:val="0"/>
        <w:spacing w:before="0" w:beforeAutospacing="0" w:after="0" w:afterAutospacing="0"/>
      </w:pPr>
    </w:p>
    <w:p w14:paraId="3BCBE935" w14:textId="77777777" w:rsidR="00D85947" w:rsidRPr="00D85947" w:rsidRDefault="00D85947" w:rsidP="00D85947">
      <w:pPr>
        <w:pStyle w:val="NormalWeb"/>
        <w:widowControl w:val="0"/>
        <w:autoSpaceDE w:val="0"/>
        <w:autoSpaceDN w:val="0"/>
        <w:adjustRightInd w:val="0"/>
        <w:spacing w:before="0" w:beforeAutospacing="0" w:after="0" w:afterAutospacing="0"/>
        <w:rPr>
          <w:b/>
          <w:bCs/>
          <w:u w:val="single"/>
        </w:rPr>
      </w:pPr>
      <w:r w:rsidRPr="00D85947">
        <w:rPr>
          <w:b/>
          <w:bCs/>
          <w:u w:val="single"/>
        </w:rPr>
        <w:lastRenderedPageBreak/>
        <w:t>Sec.</w:t>
      </w:r>
      <w:r w:rsidRPr="00D85947">
        <w:rPr>
          <w:b/>
          <w:bCs/>
          <w:u w:val="single"/>
        </w:rPr>
        <w:tab/>
        <w:t>12-10.</w:t>
      </w:r>
      <w:r w:rsidRPr="00D85947">
        <w:rPr>
          <w:b/>
          <w:bCs/>
          <w:u w:val="single"/>
        </w:rPr>
        <w:tab/>
        <w:t>Same- -Restrictions.</w:t>
      </w:r>
    </w:p>
    <w:p w14:paraId="18BE7291" w14:textId="77777777" w:rsidR="00D85947" w:rsidRPr="00D85947" w:rsidRDefault="00D85947" w:rsidP="00D85947">
      <w:pPr>
        <w:pStyle w:val="NormalWeb"/>
        <w:widowControl w:val="0"/>
        <w:autoSpaceDE w:val="0"/>
        <w:autoSpaceDN w:val="0"/>
        <w:adjustRightInd w:val="0"/>
        <w:spacing w:before="0" w:beforeAutospacing="0" w:after="0" w:afterAutospacing="0"/>
        <w:rPr>
          <w:b/>
          <w:bCs/>
          <w:u w:val="single"/>
        </w:rPr>
      </w:pPr>
    </w:p>
    <w:p w14:paraId="5D3DF61F" w14:textId="77777777" w:rsidR="00D85947" w:rsidRPr="00D85947" w:rsidRDefault="00D85947" w:rsidP="00D85947">
      <w:pPr>
        <w:pStyle w:val="NormalWeb"/>
        <w:widowControl w:val="0"/>
        <w:autoSpaceDE w:val="0"/>
        <w:autoSpaceDN w:val="0"/>
        <w:adjustRightInd w:val="0"/>
        <w:spacing w:before="0" w:beforeAutospacing="0" w:after="0" w:afterAutospacing="0"/>
      </w:pPr>
      <w:r w:rsidRPr="00D85947">
        <w:tab/>
        <w:t xml:space="preserve">No license issued under the provisions of this article shall be good for more than one person, unless such person shall be a member of a co-partnership, or for more than one place of business. </w:t>
      </w:r>
    </w:p>
    <w:p w14:paraId="2D17EE1C" w14:textId="77777777" w:rsidR="00D85947" w:rsidRPr="00D85947" w:rsidRDefault="00D85947" w:rsidP="00D85947">
      <w:pPr>
        <w:pStyle w:val="NormalWeb"/>
        <w:widowControl w:val="0"/>
        <w:autoSpaceDE w:val="0"/>
        <w:autoSpaceDN w:val="0"/>
        <w:adjustRightInd w:val="0"/>
        <w:spacing w:before="0" w:beforeAutospacing="0" w:after="0" w:afterAutospacing="0"/>
      </w:pPr>
    </w:p>
    <w:p w14:paraId="0A1682C4" w14:textId="77777777" w:rsidR="00D85947" w:rsidRPr="00D85947" w:rsidRDefault="00D85947" w:rsidP="00D85947">
      <w:pPr>
        <w:pStyle w:val="NormalWeb"/>
        <w:widowControl w:val="0"/>
        <w:autoSpaceDE w:val="0"/>
        <w:autoSpaceDN w:val="0"/>
        <w:adjustRightInd w:val="0"/>
        <w:spacing w:before="0" w:beforeAutospacing="0" w:after="0" w:afterAutospacing="0"/>
        <w:jc w:val="center"/>
        <w:rPr>
          <w:b/>
          <w:bCs/>
          <w:u w:val="single"/>
        </w:rPr>
      </w:pPr>
      <w:r w:rsidRPr="00D85947">
        <w:rPr>
          <w:b/>
          <w:bCs/>
          <w:u w:val="single"/>
        </w:rPr>
        <w:t xml:space="preserve">Article III. </w:t>
      </w:r>
      <w:r w:rsidRPr="00D85947">
        <w:rPr>
          <w:b/>
          <w:bCs/>
          <w:u w:val="single"/>
        </w:rPr>
        <w:tab/>
        <w:t>Solicitation.</w:t>
      </w:r>
    </w:p>
    <w:p w14:paraId="1CA33D79" w14:textId="77777777" w:rsidR="00D85947" w:rsidRPr="00D85947" w:rsidRDefault="00D85947" w:rsidP="00D85947">
      <w:pPr>
        <w:pStyle w:val="NormalWeb"/>
        <w:widowControl w:val="0"/>
        <w:autoSpaceDE w:val="0"/>
        <w:autoSpaceDN w:val="0"/>
        <w:adjustRightInd w:val="0"/>
        <w:spacing w:before="0" w:beforeAutospacing="0" w:after="0" w:afterAutospacing="0"/>
        <w:jc w:val="center"/>
        <w:rPr>
          <w:b/>
          <w:bCs/>
          <w:u w:val="single"/>
        </w:rPr>
      </w:pPr>
    </w:p>
    <w:p w14:paraId="3D79FB23" w14:textId="77777777" w:rsidR="00D85947" w:rsidRPr="00D85947" w:rsidRDefault="00D85947" w:rsidP="00D85947">
      <w:pPr>
        <w:pStyle w:val="NormalWeb"/>
        <w:widowControl w:val="0"/>
        <w:autoSpaceDE w:val="0"/>
        <w:autoSpaceDN w:val="0"/>
        <w:adjustRightInd w:val="0"/>
        <w:spacing w:before="0" w:beforeAutospacing="0" w:after="0" w:afterAutospacing="0"/>
        <w:rPr>
          <w:b/>
          <w:bCs/>
          <w:u w:val="single"/>
        </w:rPr>
      </w:pPr>
      <w:r w:rsidRPr="00D85947">
        <w:rPr>
          <w:b/>
          <w:bCs/>
          <w:u w:val="single"/>
        </w:rPr>
        <w:t>Sec.</w:t>
      </w:r>
      <w:r w:rsidRPr="00D85947">
        <w:rPr>
          <w:b/>
          <w:bCs/>
          <w:u w:val="single"/>
        </w:rPr>
        <w:tab/>
        <w:t>12-11.</w:t>
      </w:r>
      <w:r w:rsidRPr="00D85947">
        <w:rPr>
          <w:b/>
          <w:bCs/>
          <w:u w:val="single"/>
        </w:rPr>
        <w:tab/>
        <w:t>Solicitation without invitation.</w:t>
      </w:r>
    </w:p>
    <w:p w14:paraId="0BA43FB1" w14:textId="77777777" w:rsidR="00D85947" w:rsidRPr="00D85947" w:rsidRDefault="00D85947" w:rsidP="00D85947">
      <w:pPr>
        <w:pStyle w:val="NormalWeb"/>
        <w:widowControl w:val="0"/>
        <w:autoSpaceDE w:val="0"/>
        <w:autoSpaceDN w:val="0"/>
        <w:adjustRightInd w:val="0"/>
        <w:spacing w:before="0" w:beforeAutospacing="0" w:after="0" w:afterAutospacing="0"/>
        <w:rPr>
          <w:b/>
          <w:bCs/>
          <w:u w:val="single"/>
        </w:rPr>
      </w:pPr>
    </w:p>
    <w:p w14:paraId="372C11D6" w14:textId="669C09A2" w:rsidR="00D85947" w:rsidRPr="00D85947" w:rsidRDefault="00D85947" w:rsidP="00D85947">
      <w:pPr>
        <w:pStyle w:val="NormalWeb"/>
        <w:widowControl w:val="0"/>
        <w:autoSpaceDE w:val="0"/>
        <w:autoSpaceDN w:val="0"/>
        <w:adjustRightInd w:val="0"/>
        <w:spacing w:before="0" w:beforeAutospacing="0" w:after="0" w:afterAutospacing="0"/>
      </w:pPr>
      <w:r w:rsidRPr="00D85947">
        <w:tab/>
        <w:t>The practice of going in and upon private residences, business establishments, public buildings, public or town property or offices in the town, by solicitors, peddlers, hawkers, itinerant merchants and transient vendors of merchandise, books, pictures, periodicals or anything whatsoever, not having been requested or invited to do</w:t>
      </w:r>
      <w:r w:rsidR="00EE67F9">
        <w:t xml:space="preserve"> so</w:t>
      </w:r>
      <w:r w:rsidRPr="00D85947">
        <w:t xml:space="preserve"> by the owner, manager or occupant of such private residence, business establishment, public building or office, or by the wares, merchandise or anything whatsoever, or for the purpose of disposing of or peddling or hawking the same, is hereby declared to be a nuisance and punishable as such as a misdemeanor.</w:t>
      </w:r>
      <w:r w:rsidRPr="00D85947">
        <w:tab/>
        <w:t>(Ord. No. 20, § 1.)</w:t>
      </w:r>
    </w:p>
    <w:p w14:paraId="30B522D9" w14:textId="77777777" w:rsidR="00D85947" w:rsidRPr="00D85947" w:rsidRDefault="00D85947" w:rsidP="00D85947">
      <w:pPr>
        <w:pStyle w:val="NormalWeb"/>
        <w:widowControl w:val="0"/>
        <w:autoSpaceDE w:val="0"/>
        <w:autoSpaceDN w:val="0"/>
        <w:adjustRightInd w:val="0"/>
        <w:spacing w:before="0" w:beforeAutospacing="0" w:after="0" w:afterAutospacing="0"/>
      </w:pPr>
    </w:p>
    <w:p w14:paraId="3006AC16" w14:textId="77777777" w:rsidR="00D85947" w:rsidRPr="00D85947" w:rsidRDefault="00D85947" w:rsidP="00D85947">
      <w:pPr>
        <w:pStyle w:val="NormalWeb"/>
        <w:widowControl w:val="0"/>
        <w:autoSpaceDE w:val="0"/>
        <w:autoSpaceDN w:val="0"/>
        <w:adjustRightInd w:val="0"/>
        <w:spacing w:before="0" w:beforeAutospacing="0" w:after="0" w:afterAutospacing="0"/>
        <w:rPr>
          <w:b/>
          <w:bCs/>
          <w:u w:val="single"/>
        </w:rPr>
      </w:pPr>
      <w:r w:rsidRPr="00D85947">
        <w:rPr>
          <w:b/>
          <w:bCs/>
          <w:u w:val="single"/>
        </w:rPr>
        <w:t>Sec.</w:t>
      </w:r>
      <w:r w:rsidRPr="00D85947">
        <w:rPr>
          <w:b/>
          <w:bCs/>
          <w:u w:val="single"/>
        </w:rPr>
        <w:tab/>
        <w:t>12-12.</w:t>
      </w:r>
      <w:r w:rsidRPr="00D85947">
        <w:rPr>
          <w:b/>
          <w:bCs/>
          <w:u w:val="single"/>
        </w:rPr>
        <w:tab/>
        <w:t>Solicitation of invitation.</w:t>
      </w:r>
    </w:p>
    <w:p w14:paraId="0B0485E3" w14:textId="77777777" w:rsidR="00D85947" w:rsidRPr="00D85947" w:rsidRDefault="00D85947" w:rsidP="00D85947">
      <w:pPr>
        <w:pStyle w:val="NormalWeb"/>
        <w:widowControl w:val="0"/>
        <w:autoSpaceDE w:val="0"/>
        <w:autoSpaceDN w:val="0"/>
        <w:adjustRightInd w:val="0"/>
        <w:spacing w:before="0" w:beforeAutospacing="0" w:after="0" w:afterAutospacing="0"/>
        <w:rPr>
          <w:b/>
          <w:bCs/>
          <w:u w:val="single"/>
        </w:rPr>
      </w:pPr>
    </w:p>
    <w:p w14:paraId="47910A4A" w14:textId="77777777" w:rsidR="00D85947" w:rsidRPr="00D85947" w:rsidRDefault="00D85947" w:rsidP="00D85947">
      <w:pPr>
        <w:pStyle w:val="NormalWeb"/>
        <w:widowControl w:val="0"/>
        <w:autoSpaceDE w:val="0"/>
        <w:autoSpaceDN w:val="0"/>
        <w:adjustRightInd w:val="0"/>
        <w:spacing w:before="0" w:beforeAutospacing="0" w:after="0" w:afterAutospacing="0"/>
      </w:pPr>
      <w:r w:rsidRPr="00D85947">
        <w:tab/>
        <w:t>Any attempt by any person referred to in section 12-11 to obtain an invitation to visit any private residence, business establishment, public building or office, advantage or any gift, shall be deemed a violation of the terms and provisions of this article.</w:t>
      </w:r>
    </w:p>
    <w:p w14:paraId="224494E6" w14:textId="77777777" w:rsidR="00D85947" w:rsidRPr="00D85947" w:rsidRDefault="00D85947" w:rsidP="00D85947">
      <w:pPr>
        <w:pStyle w:val="NormalWeb"/>
        <w:widowControl w:val="0"/>
        <w:autoSpaceDE w:val="0"/>
        <w:autoSpaceDN w:val="0"/>
        <w:adjustRightInd w:val="0"/>
        <w:spacing w:before="0" w:beforeAutospacing="0" w:after="0" w:afterAutospacing="0"/>
      </w:pPr>
    </w:p>
    <w:p w14:paraId="3C10F121" w14:textId="77777777" w:rsidR="00D85947" w:rsidRPr="00D85947" w:rsidRDefault="00D85947" w:rsidP="00D85947">
      <w:pPr>
        <w:pStyle w:val="NormalWeb"/>
        <w:widowControl w:val="0"/>
        <w:autoSpaceDE w:val="0"/>
        <w:autoSpaceDN w:val="0"/>
        <w:adjustRightInd w:val="0"/>
        <w:spacing w:before="0" w:beforeAutospacing="0" w:after="0" w:afterAutospacing="0"/>
        <w:rPr>
          <w:b/>
          <w:bCs/>
          <w:u w:val="single"/>
        </w:rPr>
      </w:pPr>
      <w:r w:rsidRPr="00D85947">
        <w:rPr>
          <w:b/>
          <w:bCs/>
          <w:u w:val="single"/>
        </w:rPr>
        <w:t>Sec.</w:t>
      </w:r>
      <w:r w:rsidRPr="00D85947">
        <w:rPr>
          <w:b/>
          <w:bCs/>
          <w:u w:val="single"/>
        </w:rPr>
        <w:tab/>
        <w:t>12-13.</w:t>
      </w:r>
      <w:r w:rsidRPr="00D85947">
        <w:rPr>
          <w:b/>
          <w:bCs/>
          <w:u w:val="single"/>
        </w:rPr>
        <w:tab/>
        <w:t>Police to abate.</w:t>
      </w:r>
    </w:p>
    <w:p w14:paraId="70FF53F4" w14:textId="77777777" w:rsidR="00D85947" w:rsidRPr="00D85947" w:rsidRDefault="00D85947" w:rsidP="00D85947">
      <w:pPr>
        <w:pStyle w:val="NormalWeb"/>
        <w:widowControl w:val="0"/>
        <w:autoSpaceDE w:val="0"/>
        <w:autoSpaceDN w:val="0"/>
        <w:adjustRightInd w:val="0"/>
        <w:spacing w:before="0" w:beforeAutospacing="0" w:after="0" w:afterAutospacing="0"/>
        <w:rPr>
          <w:b/>
          <w:bCs/>
          <w:u w:val="single"/>
        </w:rPr>
      </w:pPr>
    </w:p>
    <w:p w14:paraId="0E44B719" w14:textId="77777777" w:rsidR="00D85947" w:rsidRPr="00D85947" w:rsidRDefault="00D85947" w:rsidP="00D85947">
      <w:pPr>
        <w:pStyle w:val="NormalWeb"/>
        <w:widowControl w:val="0"/>
        <w:autoSpaceDE w:val="0"/>
        <w:autoSpaceDN w:val="0"/>
        <w:adjustRightInd w:val="0"/>
        <w:spacing w:before="0" w:beforeAutospacing="0" w:after="0" w:afterAutospacing="0"/>
      </w:pPr>
      <w:r w:rsidRPr="00D85947">
        <w:tab/>
        <w:t>The town marshal and the police force of the town are hereby required and directed to abate any nuisance referred to in section 12-11 or any other violation of this article.  (Ord. No. 20, § 2.)</w:t>
      </w:r>
    </w:p>
    <w:p w14:paraId="7D30EC81" w14:textId="77777777" w:rsidR="00D85947" w:rsidRPr="00D85947" w:rsidRDefault="00D85947" w:rsidP="00D85947">
      <w:pPr>
        <w:pStyle w:val="NormalWeb"/>
        <w:widowControl w:val="0"/>
        <w:autoSpaceDE w:val="0"/>
        <w:autoSpaceDN w:val="0"/>
        <w:adjustRightInd w:val="0"/>
        <w:spacing w:before="0" w:beforeAutospacing="0" w:after="0" w:afterAutospacing="0"/>
      </w:pPr>
    </w:p>
    <w:p w14:paraId="58EE1A6E" w14:textId="77777777" w:rsidR="00D85947" w:rsidRPr="00D85947" w:rsidRDefault="00D85947" w:rsidP="00D85947">
      <w:pPr>
        <w:pStyle w:val="NormalWeb"/>
        <w:widowControl w:val="0"/>
        <w:autoSpaceDE w:val="0"/>
        <w:autoSpaceDN w:val="0"/>
        <w:adjustRightInd w:val="0"/>
        <w:spacing w:before="0" w:beforeAutospacing="0" w:after="0" w:afterAutospacing="0"/>
        <w:rPr>
          <w:b/>
          <w:bCs/>
          <w:u w:val="single"/>
        </w:rPr>
      </w:pPr>
      <w:r w:rsidRPr="00D85947">
        <w:rPr>
          <w:b/>
          <w:bCs/>
          <w:u w:val="single"/>
        </w:rPr>
        <w:t xml:space="preserve">Sec. </w:t>
      </w:r>
      <w:r w:rsidRPr="00D85947">
        <w:rPr>
          <w:b/>
          <w:bCs/>
          <w:u w:val="single"/>
        </w:rPr>
        <w:tab/>
        <w:t>12-14.</w:t>
      </w:r>
      <w:r w:rsidRPr="00D85947">
        <w:rPr>
          <w:b/>
          <w:bCs/>
          <w:u w:val="single"/>
        </w:rPr>
        <w:tab/>
        <w:t>Exceptions to article.</w:t>
      </w:r>
    </w:p>
    <w:p w14:paraId="4178DAAF" w14:textId="77777777" w:rsidR="00D85947" w:rsidRPr="00D85947" w:rsidRDefault="00D85947" w:rsidP="00D85947">
      <w:pPr>
        <w:pStyle w:val="NormalWeb"/>
        <w:widowControl w:val="0"/>
        <w:autoSpaceDE w:val="0"/>
        <w:autoSpaceDN w:val="0"/>
        <w:adjustRightInd w:val="0"/>
        <w:spacing w:before="0" w:beforeAutospacing="0" w:after="0" w:afterAutospacing="0"/>
        <w:rPr>
          <w:b/>
          <w:bCs/>
          <w:u w:val="single"/>
        </w:rPr>
      </w:pPr>
    </w:p>
    <w:p w14:paraId="546A348E" w14:textId="77777777" w:rsidR="00D85947" w:rsidRPr="00D85947" w:rsidRDefault="00D85947" w:rsidP="00D85947">
      <w:pPr>
        <w:pStyle w:val="NormalWeb"/>
        <w:widowControl w:val="0"/>
        <w:autoSpaceDE w:val="0"/>
        <w:autoSpaceDN w:val="0"/>
        <w:adjustRightInd w:val="0"/>
        <w:spacing w:before="0" w:beforeAutospacing="0" w:after="0" w:afterAutospacing="0"/>
      </w:pPr>
      <w:r w:rsidRPr="00D85947">
        <w:tab/>
        <w:t>Any person who sells at wholesale directly to the dealer, for the ultimate purpose of resale by such dealer, is hereby declared to be within the right of interstate commerce and is excluded from the provisions of this article.</w:t>
      </w:r>
    </w:p>
    <w:p w14:paraId="7C850881" w14:textId="77777777" w:rsidR="0093256C" w:rsidRPr="00D85947" w:rsidRDefault="0093256C" w:rsidP="0093256C">
      <w:pPr>
        <w:pStyle w:val="NormalWeb"/>
        <w:widowControl w:val="0"/>
        <w:autoSpaceDE w:val="0"/>
        <w:autoSpaceDN w:val="0"/>
        <w:adjustRightInd w:val="0"/>
        <w:spacing w:before="0" w:beforeAutospacing="0" w:after="0" w:afterAutospacing="0"/>
        <w:jc w:val="center"/>
        <w:rPr>
          <w:b/>
          <w:bCs/>
          <w:u w:val="single"/>
        </w:rPr>
      </w:pPr>
      <w:r w:rsidRPr="00D85947">
        <w:rPr>
          <w:b/>
          <w:bCs/>
          <w:u w:val="single"/>
        </w:rPr>
        <w:t>Article I</w:t>
      </w:r>
      <w:r>
        <w:rPr>
          <w:b/>
          <w:bCs/>
          <w:u w:val="single"/>
        </w:rPr>
        <w:t>V.   Mobile Vending</w:t>
      </w:r>
      <w:r w:rsidRPr="00D85947">
        <w:rPr>
          <w:b/>
          <w:bCs/>
          <w:u w:val="single"/>
        </w:rPr>
        <w:t>.</w:t>
      </w:r>
    </w:p>
    <w:p w14:paraId="16A44636" w14:textId="77777777" w:rsidR="0093256C" w:rsidRPr="00D85947" w:rsidRDefault="0093256C" w:rsidP="0093256C">
      <w:pPr>
        <w:pStyle w:val="NormalWeb"/>
        <w:widowControl w:val="0"/>
        <w:autoSpaceDE w:val="0"/>
        <w:autoSpaceDN w:val="0"/>
        <w:adjustRightInd w:val="0"/>
        <w:spacing w:before="0" w:beforeAutospacing="0" w:after="0" w:afterAutospacing="0"/>
        <w:jc w:val="center"/>
        <w:rPr>
          <w:b/>
          <w:bCs/>
          <w:u w:val="single"/>
        </w:rPr>
      </w:pPr>
    </w:p>
    <w:p w14:paraId="37263725" w14:textId="77777777" w:rsidR="0093256C" w:rsidRDefault="0093256C" w:rsidP="0093256C">
      <w:pPr>
        <w:pStyle w:val="NormalWeb"/>
        <w:widowControl w:val="0"/>
        <w:autoSpaceDE w:val="0"/>
        <w:autoSpaceDN w:val="0"/>
        <w:adjustRightInd w:val="0"/>
        <w:spacing w:before="0" w:beforeAutospacing="0" w:after="0" w:afterAutospacing="0"/>
      </w:pPr>
      <w:r>
        <w:rPr>
          <w:b/>
          <w:bCs/>
          <w:u w:val="single"/>
        </w:rPr>
        <w:t xml:space="preserve">Sec. 12-15. </w:t>
      </w:r>
      <w:r>
        <w:rPr>
          <w:b/>
          <w:bCs/>
          <w:u w:val="single"/>
        </w:rPr>
        <w:tab/>
        <w:t>Definitions</w:t>
      </w:r>
      <w:r w:rsidRPr="00D85947">
        <w:rPr>
          <w:b/>
          <w:bCs/>
          <w:u w:val="single"/>
        </w:rPr>
        <w:t>.</w:t>
      </w:r>
    </w:p>
    <w:p w14:paraId="501E62C1" w14:textId="77777777" w:rsidR="0093256C" w:rsidRDefault="0093256C" w:rsidP="0093256C">
      <w:pPr>
        <w:pStyle w:val="NormalWeb"/>
        <w:widowControl w:val="0"/>
        <w:autoSpaceDE w:val="0"/>
        <w:autoSpaceDN w:val="0"/>
        <w:adjustRightInd w:val="0"/>
        <w:spacing w:before="0" w:beforeAutospacing="0" w:after="0" w:afterAutospacing="0"/>
      </w:pPr>
    </w:p>
    <w:p w14:paraId="38BF5790" w14:textId="77777777" w:rsidR="0093256C" w:rsidRPr="001A34E9" w:rsidRDefault="0093256C" w:rsidP="0093256C">
      <w:pPr>
        <w:spacing w:after="80" w:line="280" w:lineRule="atLeast"/>
        <w:rPr>
          <w:color w:val="000000"/>
        </w:rPr>
      </w:pPr>
      <w:r w:rsidRPr="001A34E9">
        <w:rPr>
          <w:i/>
          <w:iCs/>
          <w:color w:val="000000"/>
        </w:rPr>
        <w:t>    Mobile catering/caterer.</w:t>
      </w:r>
      <w:r w:rsidRPr="001A34E9">
        <w:rPr>
          <w:color w:val="000000"/>
        </w:rPr>
        <w:t> A mobile vendor invited as a guest to a property to provide food, drink or other products intended to be consumed at an event, picnic, bazaar, fair, rodeo, special holiday, activity or similar private gathering where the attendees or patrons do not pay additional individual costs.</w:t>
      </w:r>
    </w:p>
    <w:p w14:paraId="1F8EF3CD" w14:textId="77777777" w:rsidR="0093256C" w:rsidRPr="001A34E9" w:rsidRDefault="0093256C" w:rsidP="0093256C">
      <w:pPr>
        <w:spacing w:after="80" w:line="280" w:lineRule="atLeast"/>
        <w:rPr>
          <w:color w:val="000000"/>
        </w:rPr>
      </w:pPr>
      <w:r w:rsidRPr="001A34E9">
        <w:rPr>
          <w:i/>
          <w:iCs/>
          <w:color w:val="000000"/>
        </w:rPr>
        <w:t>    Mobile vending court.</w:t>
      </w:r>
      <w:r w:rsidRPr="001A34E9">
        <w:rPr>
          <w:color w:val="000000"/>
        </w:rPr>
        <w:t> A group of two or more mobile vendors renting, leasing or using private property for the purpose of providing a location for mobile vendors to make sales.</w:t>
      </w:r>
    </w:p>
    <w:p w14:paraId="4A2BB3B3" w14:textId="77777777" w:rsidR="0093256C" w:rsidRPr="001A34E9" w:rsidRDefault="0093256C" w:rsidP="0093256C">
      <w:pPr>
        <w:spacing w:after="80" w:line="280" w:lineRule="atLeast"/>
        <w:rPr>
          <w:color w:val="000000"/>
        </w:rPr>
      </w:pPr>
      <w:r w:rsidRPr="001A34E9">
        <w:rPr>
          <w:i/>
          <w:iCs/>
          <w:color w:val="000000"/>
        </w:rPr>
        <w:lastRenderedPageBreak/>
        <w:t>    Mobile vending units.</w:t>
      </w:r>
    </w:p>
    <w:p w14:paraId="0999A4A9" w14:textId="77777777" w:rsidR="0093256C" w:rsidRPr="001A34E9" w:rsidRDefault="0093256C" w:rsidP="0093256C">
      <w:pPr>
        <w:spacing w:after="80" w:line="280" w:lineRule="atLeast"/>
        <w:rPr>
          <w:color w:val="000000"/>
        </w:rPr>
      </w:pPr>
      <w:r w:rsidRPr="001A34E9">
        <w:rPr>
          <w:color w:val="000000"/>
        </w:rPr>
        <w:t>    (1)  A motorized vehicle, as defined by W.S. Section 31-1-101(a)(xv), from which a vendor offers for sale or sells goods, products, services or food to the public; or</w:t>
      </w:r>
    </w:p>
    <w:p w14:paraId="664E9792" w14:textId="77777777" w:rsidR="0093256C" w:rsidRPr="001A34E9" w:rsidRDefault="0093256C" w:rsidP="0093256C">
      <w:pPr>
        <w:spacing w:after="80" w:line="280" w:lineRule="atLeast"/>
        <w:rPr>
          <w:color w:val="000000"/>
        </w:rPr>
      </w:pPr>
      <w:r w:rsidRPr="001A34E9">
        <w:rPr>
          <w:color w:val="000000"/>
        </w:rPr>
        <w:t>    (2)  A trailer that is pulled by a motorized vehicle and has no power to move on its own from which a mobile vendor offers for sale or sells goods, products, services or food to the public.</w:t>
      </w:r>
    </w:p>
    <w:p w14:paraId="7019B45F" w14:textId="77777777" w:rsidR="0093256C" w:rsidRPr="001A34E9" w:rsidRDefault="0093256C" w:rsidP="0093256C">
      <w:pPr>
        <w:spacing w:after="80" w:line="280" w:lineRule="atLeast"/>
        <w:rPr>
          <w:color w:val="000000"/>
        </w:rPr>
      </w:pPr>
      <w:r w:rsidRPr="001A34E9">
        <w:rPr>
          <w:color w:val="000000"/>
        </w:rPr>
        <w:t>    (3)  A mobile vending unit includes tables and other means of product display provided the goods are transported or delivered to the sale location by a mobile vending unit.</w:t>
      </w:r>
    </w:p>
    <w:p w14:paraId="252995C7" w14:textId="77777777" w:rsidR="0093256C" w:rsidRPr="001A34E9" w:rsidRDefault="0093256C" w:rsidP="0093256C">
      <w:pPr>
        <w:spacing w:after="80" w:line="280" w:lineRule="atLeast"/>
        <w:rPr>
          <w:color w:val="000000"/>
        </w:rPr>
      </w:pPr>
      <w:r w:rsidRPr="001A34E9">
        <w:rPr>
          <w:i/>
          <w:iCs/>
          <w:color w:val="000000"/>
        </w:rPr>
        <w:t>    Mobile vendor.</w:t>
      </w:r>
      <w:r w:rsidRPr="001A34E9">
        <w:rPr>
          <w:color w:val="000000"/>
        </w:rPr>
        <w:t xml:space="preserve"> Any person that sells or offers for sale goods, products, services or food from a mobile vending unit within the </w:t>
      </w:r>
      <w:r>
        <w:rPr>
          <w:color w:val="000000"/>
        </w:rPr>
        <w:t>Town</w:t>
      </w:r>
      <w:r w:rsidRPr="001A34E9">
        <w:rPr>
          <w:color w:val="000000"/>
        </w:rPr>
        <w:t>, excluding raw agricultural fruit, vegetables, and grains sold by the individual(s) growing the product.</w:t>
      </w:r>
    </w:p>
    <w:p w14:paraId="4763B11C" w14:textId="77777777" w:rsidR="0093256C" w:rsidRPr="001A34E9" w:rsidRDefault="0093256C" w:rsidP="0093256C">
      <w:pPr>
        <w:spacing w:after="80" w:line="280" w:lineRule="atLeast"/>
        <w:rPr>
          <w:color w:val="000000"/>
        </w:rPr>
      </w:pPr>
      <w:r w:rsidRPr="001A34E9">
        <w:rPr>
          <w:color w:val="000000"/>
        </w:rPr>
        <w:t>    </w:t>
      </w:r>
      <w:r w:rsidRPr="001A34E9">
        <w:rPr>
          <w:i/>
          <w:iCs/>
          <w:color w:val="000000"/>
        </w:rPr>
        <w:t>Neighborhood mobile vendor.</w:t>
      </w:r>
      <w:r w:rsidRPr="001A34E9">
        <w:rPr>
          <w:color w:val="000000"/>
        </w:rPr>
        <w:t> A vendor operating on streets, sidewalks, alleys or other areas generally accessible to the public in residential zoning districts which provides a retail sale or service of only ready-to-eat or packaged food in individual servings from a mobile vehicle or pushcart licensed for such use.</w:t>
      </w:r>
    </w:p>
    <w:p w14:paraId="568E5364" w14:textId="77777777" w:rsidR="0093256C" w:rsidRDefault="0093256C" w:rsidP="0093256C">
      <w:pPr>
        <w:spacing w:after="80" w:line="280" w:lineRule="atLeast"/>
        <w:rPr>
          <w:color w:val="000000"/>
        </w:rPr>
      </w:pPr>
      <w:r w:rsidRPr="001A34E9">
        <w:rPr>
          <w:i/>
          <w:iCs/>
          <w:color w:val="000000"/>
        </w:rPr>
        <w:t>    Special event.</w:t>
      </w:r>
      <w:r w:rsidRPr="001A34E9">
        <w:rPr>
          <w:color w:val="000000"/>
        </w:rPr>
        <w:t> A special event as used by this chapte</w:t>
      </w:r>
      <w:r>
        <w:rPr>
          <w:color w:val="000000"/>
        </w:rPr>
        <w:t>r is defined as an event</w:t>
      </w:r>
      <w:r w:rsidRPr="001A34E9">
        <w:rPr>
          <w:color w:val="000000"/>
        </w:rPr>
        <w:t>, farmers market, expo, parade, celebration, protest, rodeo, fair, or similar type activity where a permit is obtained</w:t>
      </w:r>
      <w:r>
        <w:rPr>
          <w:color w:val="000000"/>
        </w:rPr>
        <w:t>.</w:t>
      </w:r>
    </w:p>
    <w:p w14:paraId="2D220376" w14:textId="77777777" w:rsidR="0093256C" w:rsidRDefault="0093256C" w:rsidP="0093256C">
      <w:pPr>
        <w:pStyle w:val="NormalWeb"/>
        <w:widowControl w:val="0"/>
        <w:autoSpaceDE w:val="0"/>
        <w:autoSpaceDN w:val="0"/>
        <w:adjustRightInd w:val="0"/>
        <w:spacing w:before="0" w:beforeAutospacing="0" w:after="0" w:afterAutospacing="0"/>
        <w:rPr>
          <w:b/>
          <w:bCs/>
          <w:u w:val="single"/>
        </w:rPr>
      </w:pPr>
    </w:p>
    <w:p w14:paraId="0CEBA16F" w14:textId="77777777" w:rsidR="0093256C" w:rsidRDefault="0093256C" w:rsidP="0093256C">
      <w:pPr>
        <w:pStyle w:val="NormalWeb"/>
        <w:widowControl w:val="0"/>
        <w:autoSpaceDE w:val="0"/>
        <w:autoSpaceDN w:val="0"/>
        <w:adjustRightInd w:val="0"/>
        <w:spacing w:before="0" w:beforeAutospacing="0" w:after="0" w:afterAutospacing="0"/>
      </w:pPr>
      <w:r>
        <w:rPr>
          <w:b/>
          <w:bCs/>
          <w:u w:val="single"/>
        </w:rPr>
        <w:t xml:space="preserve">Sec. 12-16. </w:t>
      </w:r>
      <w:r>
        <w:rPr>
          <w:b/>
          <w:bCs/>
          <w:u w:val="single"/>
        </w:rPr>
        <w:tab/>
        <w:t>Mobile Vending Permit, Mobile Vending Court Permit</w:t>
      </w:r>
      <w:r w:rsidRPr="00D85947">
        <w:rPr>
          <w:b/>
          <w:bCs/>
          <w:u w:val="single"/>
        </w:rPr>
        <w:t>.</w:t>
      </w:r>
    </w:p>
    <w:p w14:paraId="469CD174" w14:textId="77777777" w:rsidR="0093256C" w:rsidRDefault="0093256C" w:rsidP="0093256C">
      <w:pPr>
        <w:spacing w:after="80" w:line="280" w:lineRule="atLeast"/>
        <w:rPr>
          <w:i/>
          <w:color w:val="000000"/>
        </w:rPr>
      </w:pPr>
      <w:r>
        <w:rPr>
          <w:color w:val="000000"/>
        </w:rPr>
        <w:tab/>
      </w:r>
      <w:r w:rsidRPr="009A0E77">
        <w:rPr>
          <w:i/>
          <w:color w:val="000000"/>
        </w:rPr>
        <w:t xml:space="preserve">As to </w:t>
      </w:r>
      <w:proofErr w:type="spellStart"/>
      <w:proofErr w:type="gramStart"/>
      <w:r w:rsidRPr="009A0E77">
        <w:rPr>
          <w:i/>
          <w:color w:val="000000"/>
        </w:rPr>
        <w:t>Application;fee</w:t>
      </w:r>
      <w:proofErr w:type="spellEnd"/>
      <w:proofErr w:type="gramEnd"/>
      <w:r w:rsidRPr="009A0E77">
        <w:rPr>
          <w:i/>
          <w:color w:val="000000"/>
        </w:rPr>
        <w:t>, see Sec. 12-9 of this code.</w:t>
      </w:r>
    </w:p>
    <w:p w14:paraId="091C167A" w14:textId="77777777" w:rsidR="0093256C" w:rsidRDefault="0093256C" w:rsidP="0093256C">
      <w:pPr>
        <w:spacing w:after="80" w:line="280" w:lineRule="atLeast"/>
        <w:rPr>
          <w:i/>
          <w:color w:val="000000"/>
        </w:rPr>
      </w:pPr>
    </w:p>
    <w:p w14:paraId="1596F6CD" w14:textId="77777777" w:rsidR="0093256C" w:rsidRDefault="0093256C" w:rsidP="0093256C">
      <w:pPr>
        <w:pStyle w:val="NormalWeb"/>
        <w:widowControl w:val="0"/>
        <w:autoSpaceDE w:val="0"/>
        <w:autoSpaceDN w:val="0"/>
        <w:adjustRightInd w:val="0"/>
        <w:spacing w:before="0" w:beforeAutospacing="0" w:after="0" w:afterAutospacing="0"/>
      </w:pPr>
      <w:r>
        <w:rPr>
          <w:b/>
          <w:bCs/>
          <w:u w:val="single"/>
        </w:rPr>
        <w:t xml:space="preserve">Sec. 12-17. </w:t>
      </w:r>
      <w:r>
        <w:rPr>
          <w:b/>
          <w:bCs/>
          <w:u w:val="single"/>
        </w:rPr>
        <w:tab/>
        <w:t>Locations on Private Property, Public Property</w:t>
      </w:r>
      <w:r w:rsidRPr="00D85947">
        <w:rPr>
          <w:b/>
          <w:bCs/>
          <w:u w:val="single"/>
        </w:rPr>
        <w:t>.</w:t>
      </w:r>
    </w:p>
    <w:p w14:paraId="5B86DDF4" w14:textId="77777777" w:rsidR="0093256C" w:rsidRPr="00296AF2" w:rsidRDefault="0093256C" w:rsidP="0093256C">
      <w:pPr>
        <w:spacing w:after="80" w:line="280" w:lineRule="atLeast"/>
        <w:rPr>
          <w:b/>
          <w:color w:val="000000"/>
          <w:u w:val="single"/>
        </w:rPr>
      </w:pPr>
      <w:r w:rsidRPr="00296AF2">
        <w:rPr>
          <w:b/>
          <w:color w:val="000000"/>
          <w:u w:val="single"/>
        </w:rPr>
        <w:t>Private Property</w:t>
      </w:r>
    </w:p>
    <w:p w14:paraId="5FFDBE6B" w14:textId="77777777" w:rsidR="0093256C" w:rsidRPr="001A34E9" w:rsidRDefault="0093256C" w:rsidP="0093256C">
      <w:pPr>
        <w:spacing w:after="80" w:line="280" w:lineRule="atLeast"/>
        <w:rPr>
          <w:color w:val="000000"/>
        </w:rPr>
      </w:pPr>
      <w:r>
        <w:rPr>
          <w:color w:val="000000"/>
        </w:rPr>
        <w:t xml:space="preserve">    </w:t>
      </w:r>
      <w:r w:rsidRPr="001A34E9">
        <w:rPr>
          <w:color w:val="000000"/>
        </w:rPr>
        <w:t>(a)   This section shall apply to any mobile vendor located on private property.</w:t>
      </w:r>
    </w:p>
    <w:p w14:paraId="247EF47A" w14:textId="77777777" w:rsidR="0093256C" w:rsidRDefault="0093256C" w:rsidP="0093256C">
      <w:pPr>
        <w:spacing w:after="80" w:line="280" w:lineRule="atLeast"/>
        <w:rPr>
          <w:color w:val="000000"/>
        </w:rPr>
      </w:pPr>
      <w:r w:rsidRPr="001A34E9">
        <w:rPr>
          <w:color w:val="000000"/>
        </w:rPr>
        <w:t>    (b)  Any mobile vendor located on private property shall have permission from the owner to conduct sales and business from the location</w:t>
      </w:r>
      <w:r>
        <w:rPr>
          <w:color w:val="000000"/>
        </w:rPr>
        <w:t>.</w:t>
      </w:r>
    </w:p>
    <w:p w14:paraId="3575AB7C" w14:textId="77777777" w:rsidR="0093256C" w:rsidRPr="00296AF2" w:rsidRDefault="0093256C" w:rsidP="0093256C">
      <w:pPr>
        <w:spacing w:after="80" w:line="280" w:lineRule="atLeast"/>
        <w:rPr>
          <w:b/>
          <w:color w:val="000000"/>
          <w:u w:val="single"/>
        </w:rPr>
      </w:pPr>
      <w:r w:rsidRPr="00296AF2">
        <w:rPr>
          <w:b/>
          <w:color w:val="000000"/>
          <w:u w:val="single"/>
        </w:rPr>
        <w:t>Public Property</w:t>
      </w:r>
    </w:p>
    <w:p w14:paraId="7E40929A" w14:textId="77777777" w:rsidR="0093256C" w:rsidRDefault="0093256C" w:rsidP="0093256C">
      <w:pPr>
        <w:numPr>
          <w:ilvl w:val="0"/>
          <w:numId w:val="2"/>
        </w:numPr>
        <w:spacing w:after="80" w:line="280" w:lineRule="atLeast"/>
        <w:rPr>
          <w:color w:val="000000"/>
        </w:rPr>
      </w:pPr>
      <w:r>
        <w:rPr>
          <w:color w:val="000000"/>
        </w:rPr>
        <w:t xml:space="preserve"> </w:t>
      </w:r>
      <w:r w:rsidRPr="001A34E9">
        <w:rPr>
          <w:color w:val="000000"/>
        </w:rPr>
        <w:t>Mobile vendors and neighborhood mobile vendors shall n</w:t>
      </w:r>
      <w:r>
        <w:rPr>
          <w:color w:val="000000"/>
        </w:rPr>
        <w:t>ot operate within a two hundred</w:t>
      </w:r>
    </w:p>
    <w:p w14:paraId="0E4526FE" w14:textId="77777777" w:rsidR="0093256C" w:rsidRPr="001A34E9" w:rsidRDefault="0093256C" w:rsidP="0093256C">
      <w:pPr>
        <w:spacing w:after="80" w:line="280" w:lineRule="atLeast"/>
        <w:rPr>
          <w:color w:val="000000"/>
        </w:rPr>
      </w:pPr>
      <w:r w:rsidRPr="001A34E9">
        <w:rPr>
          <w:color w:val="000000"/>
        </w:rPr>
        <w:t>ft. radius of a primary school, measured from the property boundary lines of the property where sales occur, unless as granted by the school for a special event.</w:t>
      </w:r>
    </w:p>
    <w:p w14:paraId="0DF59A4B" w14:textId="77777777" w:rsidR="0093256C" w:rsidRPr="001A34E9" w:rsidRDefault="0093256C" w:rsidP="0093256C">
      <w:pPr>
        <w:spacing w:after="80" w:line="280" w:lineRule="atLeast"/>
        <w:rPr>
          <w:color w:val="000000"/>
        </w:rPr>
      </w:pPr>
      <w:r w:rsidRPr="001A34E9">
        <w:rPr>
          <w:color w:val="000000"/>
        </w:rPr>
        <w:t>    (b)  Mobile vendors shall only be permit</w:t>
      </w:r>
      <w:r>
        <w:rPr>
          <w:color w:val="000000"/>
        </w:rPr>
        <w:t>ted to make sales on State Street, Park Avenue</w:t>
      </w:r>
      <w:r w:rsidRPr="001A34E9">
        <w:rPr>
          <w:color w:val="000000"/>
        </w:rPr>
        <w:t xml:space="preserve"> or other Wyoming Department of Transportation (WYDOT) controlled rights-of-way during special events and may remain at the location only for the duration of the event. WYDOT approval shall be required with the special event.</w:t>
      </w:r>
    </w:p>
    <w:p w14:paraId="222CF5AE" w14:textId="77777777" w:rsidR="0093256C" w:rsidRPr="001A34E9" w:rsidRDefault="0093256C" w:rsidP="0093256C">
      <w:pPr>
        <w:spacing w:after="80" w:line="280" w:lineRule="atLeast"/>
        <w:rPr>
          <w:color w:val="000000"/>
        </w:rPr>
      </w:pPr>
      <w:r w:rsidRPr="001A34E9">
        <w:rPr>
          <w:color w:val="000000"/>
        </w:rPr>
        <w:t>    (c)   Mobile vendors shall not operate on public property in residential zones. This prohibition shall not apply to mobile catering vendors or neighborhood mobile vendors who are selling while in transit.</w:t>
      </w:r>
    </w:p>
    <w:p w14:paraId="31D9E429" w14:textId="77777777" w:rsidR="0093256C" w:rsidRDefault="0093256C" w:rsidP="0093256C">
      <w:pPr>
        <w:spacing w:after="80" w:line="280" w:lineRule="atLeast"/>
        <w:rPr>
          <w:color w:val="000000"/>
        </w:rPr>
      </w:pPr>
      <w:r w:rsidRPr="001A34E9">
        <w:rPr>
          <w:color w:val="000000"/>
        </w:rPr>
        <w:t xml:space="preserve">    (d)  Mobile vendors and neighborhood mobile vendors shall be allowed within a public park only when permitted during special events and may remain at the location only for </w:t>
      </w:r>
      <w:r w:rsidRPr="001A34E9">
        <w:rPr>
          <w:color w:val="000000"/>
        </w:rPr>
        <w:lastRenderedPageBreak/>
        <w:t>the duration of the event. The mobile vending unit must be located so as to avoid creating conflicts with pedestrian or motor vehicle traffic or creating other safety problems.</w:t>
      </w:r>
    </w:p>
    <w:p w14:paraId="0F12CB78" w14:textId="77777777" w:rsidR="0093256C" w:rsidRDefault="0093256C" w:rsidP="0093256C">
      <w:pPr>
        <w:spacing w:after="80" w:line="280" w:lineRule="atLeast"/>
        <w:rPr>
          <w:b/>
          <w:color w:val="000000"/>
        </w:rPr>
      </w:pPr>
    </w:p>
    <w:p w14:paraId="5F147483" w14:textId="77777777" w:rsidR="0093256C" w:rsidRDefault="0093256C" w:rsidP="0093256C">
      <w:pPr>
        <w:spacing w:after="80" w:line="280" w:lineRule="atLeast"/>
        <w:rPr>
          <w:b/>
          <w:bCs/>
          <w:u w:val="single"/>
        </w:rPr>
      </w:pPr>
      <w:r>
        <w:rPr>
          <w:b/>
          <w:bCs/>
          <w:u w:val="single"/>
        </w:rPr>
        <w:t xml:space="preserve">Sec. 12-18. </w:t>
      </w:r>
      <w:r>
        <w:rPr>
          <w:b/>
          <w:bCs/>
          <w:u w:val="single"/>
        </w:rPr>
        <w:tab/>
        <w:t>Hours of Operation</w:t>
      </w:r>
      <w:r w:rsidRPr="00D85947">
        <w:rPr>
          <w:b/>
          <w:bCs/>
          <w:u w:val="single"/>
        </w:rPr>
        <w:t>.</w:t>
      </w:r>
    </w:p>
    <w:p w14:paraId="2EC6AF17" w14:textId="77777777" w:rsidR="0093256C" w:rsidRPr="001A34E9" w:rsidRDefault="0093256C" w:rsidP="0093256C">
      <w:pPr>
        <w:spacing w:after="80" w:line="280" w:lineRule="atLeast"/>
        <w:rPr>
          <w:color w:val="000000"/>
        </w:rPr>
      </w:pPr>
      <w:r>
        <w:rPr>
          <w:color w:val="000000"/>
        </w:rPr>
        <w:t xml:space="preserve">     </w:t>
      </w:r>
      <w:r w:rsidRPr="001A34E9">
        <w:rPr>
          <w:color w:val="000000"/>
        </w:rPr>
        <w:t>(a)   Mobile vendors may operate on public property in nonresidential zones from 6:00 A.M.—</w:t>
      </w:r>
      <w:r w:rsidRPr="00B8189F">
        <w:rPr>
          <w:color w:val="000000"/>
        </w:rPr>
        <w:t>12:00 A.M.</w:t>
      </w:r>
      <w:r w:rsidRPr="001A34E9">
        <w:rPr>
          <w:color w:val="000000"/>
        </w:rPr>
        <w:t xml:space="preserve"> All mobile vending vehicles and equipment must be removed from public property by </w:t>
      </w:r>
      <w:r w:rsidRPr="00B8189F">
        <w:rPr>
          <w:color w:val="000000"/>
        </w:rPr>
        <w:t>12:00 A.M.</w:t>
      </w:r>
      <w:r w:rsidRPr="001A34E9">
        <w:rPr>
          <w:color w:val="000000"/>
        </w:rPr>
        <w:t xml:space="preserve"> each day and shall not return prior to 6:00 A.M. unless otherwise approved with a special event permit.</w:t>
      </w:r>
    </w:p>
    <w:p w14:paraId="1737D59B" w14:textId="77777777" w:rsidR="0093256C" w:rsidRPr="001A34E9" w:rsidRDefault="0093256C" w:rsidP="0093256C">
      <w:pPr>
        <w:spacing w:after="80" w:line="280" w:lineRule="atLeast"/>
        <w:rPr>
          <w:color w:val="000000"/>
        </w:rPr>
      </w:pPr>
      <w:r w:rsidRPr="001A34E9">
        <w:rPr>
          <w:color w:val="000000"/>
        </w:rPr>
        <w:t>    (b)  Mobile vendors within 200 feet of a residential zoning must cease operation by 10:00 P.M. Sunday—Thursday and by 12:00 A.M. on Friday and Saturday unless approved otherwise with a special event.</w:t>
      </w:r>
    </w:p>
    <w:p w14:paraId="540A6364" w14:textId="77777777" w:rsidR="0093256C" w:rsidRPr="001A34E9" w:rsidRDefault="0093256C" w:rsidP="0093256C">
      <w:pPr>
        <w:spacing w:after="80" w:line="280" w:lineRule="atLeast"/>
        <w:rPr>
          <w:color w:val="000000"/>
        </w:rPr>
      </w:pPr>
      <w:r w:rsidRPr="001A34E9">
        <w:rPr>
          <w:color w:val="000000"/>
        </w:rPr>
        <w:t>    (c)   Neighborhood mobile vendors operating within a residential zone must cease operation by 8:00 P.M. unless otherwise approved with a special</w:t>
      </w:r>
      <w:r>
        <w:rPr>
          <w:color w:val="000000"/>
        </w:rPr>
        <w:t xml:space="preserve"> event. </w:t>
      </w:r>
    </w:p>
    <w:p w14:paraId="2D93C321" w14:textId="77777777" w:rsidR="0093256C" w:rsidRDefault="0093256C" w:rsidP="0093256C">
      <w:pPr>
        <w:spacing w:after="80" w:line="280" w:lineRule="atLeast"/>
        <w:rPr>
          <w:color w:val="000000"/>
        </w:rPr>
      </w:pPr>
    </w:p>
    <w:p w14:paraId="18B18DA0" w14:textId="77777777" w:rsidR="0093256C" w:rsidRPr="00296AF2" w:rsidRDefault="0093256C" w:rsidP="0093256C">
      <w:pPr>
        <w:spacing w:after="80" w:line="280" w:lineRule="atLeast"/>
        <w:rPr>
          <w:b/>
          <w:bCs/>
          <w:u w:val="single"/>
        </w:rPr>
      </w:pPr>
      <w:r>
        <w:rPr>
          <w:b/>
          <w:bCs/>
          <w:u w:val="single"/>
        </w:rPr>
        <w:t xml:space="preserve">Sec. 12-19. </w:t>
      </w:r>
      <w:r>
        <w:rPr>
          <w:b/>
          <w:bCs/>
          <w:u w:val="single"/>
        </w:rPr>
        <w:tab/>
        <w:t>Operation and sales</w:t>
      </w:r>
      <w:r w:rsidRPr="00D85947">
        <w:rPr>
          <w:b/>
          <w:bCs/>
          <w:u w:val="single"/>
        </w:rPr>
        <w:t>.</w:t>
      </w:r>
    </w:p>
    <w:p w14:paraId="6E92F549" w14:textId="77777777" w:rsidR="0093256C" w:rsidRPr="001A34E9" w:rsidRDefault="0093256C" w:rsidP="0093256C">
      <w:pPr>
        <w:spacing w:after="80" w:line="280" w:lineRule="atLeast"/>
        <w:rPr>
          <w:color w:val="000000"/>
        </w:rPr>
      </w:pPr>
      <w:r>
        <w:rPr>
          <w:color w:val="000000"/>
        </w:rPr>
        <w:t xml:space="preserve">    </w:t>
      </w:r>
      <w:r w:rsidRPr="001A34E9">
        <w:rPr>
          <w:color w:val="000000"/>
        </w:rPr>
        <w:t>(a)   The mobile vending unit shall be properly secured and open flames extinguished when the unit is unoccupied.</w:t>
      </w:r>
    </w:p>
    <w:p w14:paraId="16D8DA46" w14:textId="77777777" w:rsidR="0093256C" w:rsidRPr="001A34E9" w:rsidRDefault="0093256C" w:rsidP="0093256C">
      <w:pPr>
        <w:spacing w:after="80" w:line="280" w:lineRule="atLeast"/>
        <w:rPr>
          <w:color w:val="000000"/>
        </w:rPr>
      </w:pPr>
      <w:r w:rsidRPr="001A34E9">
        <w:rPr>
          <w:color w:val="000000"/>
        </w:rPr>
        <w:t>    (b)  Mobile vendors serving food or related items with disposable material shall provide waste containers that can hold a minimum of fifty gallons. All trash shall be properly disposed of off-site at the end of the sales day.</w:t>
      </w:r>
    </w:p>
    <w:p w14:paraId="183A6083" w14:textId="77777777" w:rsidR="0093256C" w:rsidRPr="009A0E77" w:rsidRDefault="0093256C" w:rsidP="0093256C">
      <w:pPr>
        <w:spacing w:after="80" w:line="280" w:lineRule="atLeast"/>
        <w:rPr>
          <w:b/>
          <w:color w:val="000000"/>
        </w:rPr>
      </w:pPr>
      <w:r w:rsidRPr="001A34E9">
        <w:rPr>
          <w:color w:val="000000"/>
        </w:rPr>
        <w:t>    (c)   Customers shall not be permitted to receive goods from the street side of the vehicle. All sales and service shall occur on the sidewalk or away from designated traffic ways.</w:t>
      </w:r>
    </w:p>
    <w:p w14:paraId="12953418" w14:textId="77777777" w:rsidR="0093256C" w:rsidRDefault="0093256C" w:rsidP="0093256C">
      <w:pPr>
        <w:spacing w:after="80" w:line="280" w:lineRule="atLeast"/>
        <w:rPr>
          <w:b/>
          <w:bCs/>
          <w:u w:val="single"/>
        </w:rPr>
      </w:pPr>
    </w:p>
    <w:p w14:paraId="00FC4088" w14:textId="77777777" w:rsidR="0093256C" w:rsidRDefault="0093256C" w:rsidP="0093256C">
      <w:pPr>
        <w:spacing w:after="80" w:line="280" w:lineRule="atLeast"/>
        <w:rPr>
          <w:b/>
          <w:bCs/>
          <w:u w:val="single"/>
        </w:rPr>
      </w:pPr>
      <w:r>
        <w:rPr>
          <w:b/>
          <w:bCs/>
          <w:u w:val="single"/>
        </w:rPr>
        <w:t xml:space="preserve">Sec. 12-20.  </w:t>
      </w:r>
      <w:r>
        <w:rPr>
          <w:b/>
          <w:bCs/>
          <w:u w:val="single"/>
        </w:rPr>
        <w:tab/>
        <w:t>Parking and Pedestrian Access</w:t>
      </w:r>
      <w:r w:rsidRPr="00D85947">
        <w:rPr>
          <w:b/>
          <w:bCs/>
          <w:u w:val="single"/>
        </w:rPr>
        <w:t>.</w:t>
      </w:r>
    </w:p>
    <w:p w14:paraId="684463A4" w14:textId="77777777" w:rsidR="0093256C" w:rsidRPr="001A34E9" w:rsidRDefault="0093256C" w:rsidP="0093256C">
      <w:pPr>
        <w:spacing w:after="80" w:line="280" w:lineRule="atLeast"/>
        <w:rPr>
          <w:color w:val="000000"/>
        </w:rPr>
      </w:pPr>
      <w:r w:rsidRPr="001A34E9">
        <w:rPr>
          <w:color w:val="000000"/>
        </w:rPr>
        <w:t xml:space="preserve">    (a)   Mobile vending units are subject to and must comply with all applicable </w:t>
      </w:r>
      <w:r>
        <w:rPr>
          <w:color w:val="000000"/>
        </w:rPr>
        <w:t>Town of Meeteetse</w:t>
      </w:r>
      <w:r w:rsidRPr="001A34E9">
        <w:rPr>
          <w:color w:val="000000"/>
        </w:rPr>
        <w:t xml:space="preserve"> parking regulations including ADA parking and accessibility requirements and may not operate in a manner that impedes vehicular traffic.</w:t>
      </w:r>
    </w:p>
    <w:p w14:paraId="22AF7A4D" w14:textId="77777777" w:rsidR="0093256C" w:rsidRPr="001A34E9" w:rsidRDefault="0093256C" w:rsidP="0093256C">
      <w:pPr>
        <w:spacing w:after="80" w:line="280" w:lineRule="atLeast"/>
        <w:rPr>
          <w:color w:val="000000"/>
        </w:rPr>
      </w:pPr>
      <w:r w:rsidRPr="001A34E9">
        <w:rPr>
          <w:color w:val="000000"/>
        </w:rPr>
        <w:t>    (b)  Mobile vendors must operate their mobile vending unit in a manner that does not impede pedestrian access along a sidewalk or public right-of-way. The vendor must maintain a clear pedestrian pathway along the public sidewalks at all times.</w:t>
      </w:r>
    </w:p>
    <w:p w14:paraId="40F3943E" w14:textId="77777777" w:rsidR="0093256C" w:rsidRPr="001A34E9" w:rsidRDefault="0093256C" w:rsidP="0093256C">
      <w:pPr>
        <w:spacing w:after="80" w:line="280" w:lineRule="atLeast"/>
        <w:rPr>
          <w:color w:val="000000"/>
        </w:rPr>
      </w:pPr>
      <w:r w:rsidRPr="001A34E9">
        <w:rPr>
          <w:color w:val="000000"/>
        </w:rPr>
        <w:t>    (c)   The mobile vending vehicle and associated equipment shall not encroach into a vision clearance triangle formed by lines extending twenty-five feet from the corner in each direction from the intersection.</w:t>
      </w:r>
    </w:p>
    <w:p w14:paraId="5B8AF82C" w14:textId="77777777" w:rsidR="0093256C" w:rsidRDefault="0093256C" w:rsidP="0093256C">
      <w:pPr>
        <w:pStyle w:val="NormalWeb"/>
        <w:widowControl w:val="0"/>
        <w:autoSpaceDE w:val="0"/>
        <w:autoSpaceDN w:val="0"/>
        <w:adjustRightInd w:val="0"/>
        <w:spacing w:before="0" w:beforeAutospacing="0" w:after="0" w:afterAutospacing="0"/>
        <w:rPr>
          <w:color w:val="000000"/>
        </w:rPr>
      </w:pPr>
      <w:r w:rsidRPr="001A34E9">
        <w:rPr>
          <w:color w:val="000000"/>
        </w:rPr>
        <w:t>    (d)  Mobile vending vehicles and associated equipment shall be a minimum of ten feet from fire hydrants</w:t>
      </w:r>
    </w:p>
    <w:p w14:paraId="7D5F8E2A" w14:textId="77777777" w:rsidR="0093256C" w:rsidRPr="00D85947" w:rsidRDefault="0093256C" w:rsidP="0093256C">
      <w:pPr>
        <w:pStyle w:val="NormalWeb"/>
        <w:widowControl w:val="0"/>
        <w:autoSpaceDE w:val="0"/>
        <w:autoSpaceDN w:val="0"/>
        <w:adjustRightInd w:val="0"/>
        <w:spacing w:before="0" w:beforeAutospacing="0" w:after="0" w:afterAutospacing="0"/>
      </w:pPr>
    </w:p>
    <w:p w14:paraId="55DDEDD3" w14:textId="77777777" w:rsidR="0093256C" w:rsidRDefault="0093256C" w:rsidP="0093256C">
      <w:pPr>
        <w:spacing w:after="80" w:line="280" w:lineRule="atLeast"/>
        <w:rPr>
          <w:b/>
          <w:bCs/>
          <w:u w:val="single"/>
        </w:rPr>
      </w:pPr>
      <w:r>
        <w:rPr>
          <w:b/>
          <w:bCs/>
          <w:u w:val="single"/>
        </w:rPr>
        <w:t xml:space="preserve">Sec. 12-21.  </w:t>
      </w:r>
      <w:r>
        <w:rPr>
          <w:b/>
          <w:bCs/>
          <w:u w:val="single"/>
        </w:rPr>
        <w:tab/>
        <w:t>Noise, Lighting, Signage, and Fire Prevention</w:t>
      </w:r>
      <w:r w:rsidRPr="00D85947">
        <w:rPr>
          <w:b/>
          <w:bCs/>
          <w:u w:val="single"/>
        </w:rPr>
        <w:t>.</w:t>
      </w:r>
    </w:p>
    <w:p w14:paraId="3DF98833" w14:textId="77777777" w:rsidR="0093256C" w:rsidRPr="001A34E9" w:rsidRDefault="0093256C" w:rsidP="0093256C">
      <w:pPr>
        <w:spacing w:after="80" w:line="280" w:lineRule="atLeast"/>
        <w:rPr>
          <w:color w:val="000000"/>
        </w:rPr>
      </w:pPr>
      <w:r w:rsidRPr="001A34E9">
        <w:rPr>
          <w:color w:val="000000"/>
        </w:rPr>
        <w:t xml:space="preserve">    (a)   Mobile vendors shall adhere to all chapters of the </w:t>
      </w:r>
      <w:r>
        <w:rPr>
          <w:color w:val="000000"/>
        </w:rPr>
        <w:t>Meeteetse</w:t>
      </w:r>
      <w:r w:rsidRPr="001A34E9">
        <w:rPr>
          <w:color w:val="000000"/>
        </w:rPr>
        <w:t xml:space="preserve"> Municipal Code including but not limited to those regarding noise, lighting, signage and fire prevention </w:t>
      </w:r>
      <w:r w:rsidRPr="001A34E9">
        <w:rPr>
          <w:color w:val="000000"/>
        </w:rPr>
        <w:lastRenderedPageBreak/>
        <w:t>standards, and may be inspec</w:t>
      </w:r>
      <w:r>
        <w:rPr>
          <w:color w:val="000000"/>
        </w:rPr>
        <w:t>ted by Town</w:t>
      </w:r>
      <w:r w:rsidRPr="001A34E9">
        <w:rPr>
          <w:color w:val="000000"/>
        </w:rPr>
        <w:t xml:space="preserve"> officials to ensure municipal code compliance for the health, safety, and general welfare of the public.</w:t>
      </w:r>
    </w:p>
    <w:p w14:paraId="28EAF07C" w14:textId="77777777" w:rsidR="0093256C" w:rsidRDefault="0093256C" w:rsidP="0093256C">
      <w:pPr>
        <w:spacing w:after="80" w:line="280" w:lineRule="atLeast"/>
        <w:rPr>
          <w:b/>
          <w:bCs/>
          <w:u w:val="single"/>
        </w:rPr>
      </w:pPr>
      <w:r w:rsidRPr="001A34E9">
        <w:rPr>
          <w:color w:val="000000"/>
        </w:rPr>
        <w:t>    (b)   Signs shall not impede or obscure the visibility for pedestrian or vehicular traffic.</w:t>
      </w:r>
      <w:r>
        <w:rPr>
          <w:color w:val="000000"/>
        </w:rPr>
        <w:t xml:space="preserve"> </w:t>
      </w:r>
    </w:p>
    <w:p w14:paraId="5818845C" w14:textId="77777777" w:rsidR="0093256C" w:rsidRDefault="0093256C" w:rsidP="0093256C">
      <w:pPr>
        <w:spacing w:after="80" w:line="280" w:lineRule="atLeast"/>
        <w:rPr>
          <w:b/>
          <w:bCs/>
          <w:u w:val="single"/>
        </w:rPr>
      </w:pPr>
      <w:r>
        <w:rPr>
          <w:b/>
          <w:bCs/>
          <w:u w:val="single"/>
        </w:rPr>
        <w:t xml:space="preserve">Sec. 12-22.  </w:t>
      </w:r>
      <w:r>
        <w:rPr>
          <w:b/>
          <w:bCs/>
          <w:u w:val="single"/>
        </w:rPr>
        <w:tab/>
        <w:t>Public Utilities</w:t>
      </w:r>
      <w:r w:rsidRPr="00D85947">
        <w:rPr>
          <w:b/>
          <w:bCs/>
          <w:u w:val="single"/>
        </w:rPr>
        <w:t>.</w:t>
      </w:r>
    </w:p>
    <w:p w14:paraId="3F9AA9EB" w14:textId="77777777" w:rsidR="0093256C" w:rsidRPr="001A34E9" w:rsidRDefault="0093256C" w:rsidP="0093256C">
      <w:pPr>
        <w:spacing w:after="80" w:line="280" w:lineRule="atLeast"/>
        <w:rPr>
          <w:color w:val="000000"/>
        </w:rPr>
      </w:pPr>
      <w:r w:rsidRPr="001A34E9">
        <w:rPr>
          <w:color w:val="000000"/>
        </w:rPr>
        <w:t xml:space="preserve">  (a)   The mobile vending unit must be self-contained and may not connect to </w:t>
      </w:r>
      <w:r>
        <w:rPr>
          <w:color w:val="000000"/>
        </w:rPr>
        <w:t>Town of Meeteetse</w:t>
      </w:r>
      <w:r w:rsidRPr="001A34E9">
        <w:rPr>
          <w:color w:val="000000"/>
        </w:rPr>
        <w:t xml:space="preserve"> water during operation while located on the public right-of-way. Mobile vending units may take power from a private property outlet with permission of the owner; connections and cords must be properly sized for the intended use. Cabling and other devices or equipment must be properly secured and marked across pedestrian ways to avoid tripping and other hazards to the public.</w:t>
      </w:r>
    </w:p>
    <w:p w14:paraId="2B7576D0" w14:textId="77777777" w:rsidR="0093256C" w:rsidRPr="00296AF2" w:rsidRDefault="0093256C" w:rsidP="0093256C">
      <w:pPr>
        <w:spacing w:after="80" w:line="280" w:lineRule="atLeast"/>
        <w:rPr>
          <w:color w:val="000000"/>
        </w:rPr>
      </w:pPr>
      <w:r w:rsidRPr="001A34E9">
        <w:rPr>
          <w:color w:val="000000"/>
        </w:rPr>
        <w:t xml:space="preserve">    (b)  Mobile vending units may receive pre-approval from the </w:t>
      </w:r>
      <w:r>
        <w:rPr>
          <w:color w:val="000000"/>
        </w:rPr>
        <w:t>Clerk Treasurer or designee to connect to Town</w:t>
      </w:r>
      <w:r w:rsidRPr="001A34E9">
        <w:rPr>
          <w:color w:val="000000"/>
        </w:rPr>
        <w:t xml:space="preserve"> owned power sources in public parks or other public areas of the </w:t>
      </w:r>
      <w:r>
        <w:rPr>
          <w:color w:val="000000"/>
        </w:rPr>
        <w:t xml:space="preserve">Town of Meeteetse. </w:t>
      </w:r>
    </w:p>
    <w:p w14:paraId="545BC641" w14:textId="77777777" w:rsidR="0093256C" w:rsidRDefault="0093256C" w:rsidP="0093256C">
      <w:pPr>
        <w:spacing w:after="80" w:line="280" w:lineRule="atLeast"/>
        <w:rPr>
          <w:b/>
          <w:bCs/>
          <w:u w:val="single"/>
        </w:rPr>
      </w:pPr>
      <w:r>
        <w:rPr>
          <w:b/>
          <w:bCs/>
          <w:u w:val="single"/>
        </w:rPr>
        <w:t xml:space="preserve">Sec. 12-23.  </w:t>
      </w:r>
      <w:r>
        <w:rPr>
          <w:b/>
          <w:bCs/>
          <w:u w:val="single"/>
        </w:rPr>
        <w:tab/>
        <w:t>Enforcement</w:t>
      </w:r>
      <w:r w:rsidRPr="00D85947">
        <w:rPr>
          <w:b/>
          <w:bCs/>
          <w:u w:val="single"/>
        </w:rPr>
        <w:t>.</w:t>
      </w:r>
    </w:p>
    <w:p w14:paraId="5FD18A65" w14:textId="77777777" w:rsidR="0093256C" w:rsidRPr="001A34E9" w:rsidRDefault="0093256C" w:rsidP="0093256C">
      <w:pPr>
        <w:spacing w:after="80" w:line="280" w:lineRule="atLeast"/>
        <w:rPr>
          <w:color w:val="000000"/>
        </w:rPr>
      </w:pPr>
      <w:r w:rsidRPr="001A34E9">
        <w:rPr>
          <w:color w:val="000000"/>
        </w:rPr>
        <w:t xml:space="preserve">    (a)   In addition to the provisions of this chapter, mobile vendors must comply with all other applicable local, state and federal laws, including, but not limited to, motor vehicle licensing laws, motor vehicle dimension standards pursuant to state law, health department permitting requirements, fire and safety regulations, and the </w:t>
      </w:r>
      <w:r>
        <w:rPr>
          <w:color w:val="000000"/>
        </w:rPr>
        <w:t xml:space="preserve">Meeteetse </w:t>
      </w:r>
      <w:r w:rsidRPr="001A34E9">
        <w:rPr>
          <w:color w:val="000000"/>
        </w:rPr>
        <w:t>Municipal Code.</w:t>
      </w:r>
    </w:p>
    <w:p w14:paraId="04B73C48" w14:textId="77777777" w:rsidR="0093256C" w:rsidRPr="001A34E9" w:rsidRDefault="0093256C" w:rsidP="0093256C">
      <w:pPr>
        <w:spacing w:after="80" w:line="280" w:lineRule="atLeast"/>
        <w:rPr>
          <w:color w:val="000000"/>
        </w:rPr>
      </w:pPr>
      <w:r w:rsidRPr="001A34E9">
        <w:rPr>
          <w:color w:val="000000"/>
        </w:rPr>
        <w:t>    (b)  A permit may be revoked for violation of any provision of this chapter, state law, or federal law upon order of the court. Upon revocation, the permit shall be immediately surrendered, and the vendor and its associated companies, partners, owners, or shareholders shall be prohibited from operating a mobile vending unit until reinstatement by court order.</w:t>
      </w:r>
    </w:p>
    <w:p w14:paraId="049045BD" w14:textId="77777777" w:rsidR="0093256C" w:rsidRPr="00EB7393" w:rsidRDefault="0093256C" w:rsidP="0093256C">
      <w:r w:rsidRPr="001A34E9">
        <w:rPr>
          <w:color w:val="000000"/>
        </w:rPr>
        <w:t>    (c)   Any violation of this chapter shall be considered a misdemeanor subject to the sentencing provision</w:t>
      </w:r>
      <w:r>
        <w:rPr>
          <w:color w:val="000000"/>
        </w:rPr>
        <w:t>s of Section 9-1 of the Meeteetse</w:t>
      </w:r>
      <w:r w:rsidRPr="001A34E9">
        <w:rPr>
          <w:color w:val="000000"/>
        </w:rPr>
        <w:t xml:space="preserve"> Municipal Code.</w:t>
      </w:r>
    </w:p>
    <w:p w14:paraId="2DD02440" w14:textId="77777777" w:rsidR="0093256C" w:rsidRDefault="0093256C" w:rsidP="0093256C"/>
    <w:p w14:paraId="096F0248" w14:textId="77777777" w:rsidR="00F2796F" w:rsidRPr="00D85947" w:rsidRDefault="00F2796F"/>
    <w:sectPr w:rsidR="00F2796F" w:rsidRPr="00D85947" w:rsidSect="00F279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31222"/>
    <w:multiLevelType w:val="hybridMultilevel"/>
    <w:tmpl w:val="F332854C"/>
    <w:lvl w:ilvl="0" w:tplc="AA2E4E1E">
      <w:start w:val="1"/>
      <w:numFmt w:val="lowerLetter"/>
      <w:lvlText w:val="(%1)"/>
      <w:lvlJc w:val="left"/>
      <w:pPr>
        <w:tabs>
          <w:tab w:val="num" w:pos="1440"/>
        </w:tabs>
        <w:ind w:left="1440" w:hanging="720"/>
      </w:pPr>
      <w:rPr>
        <w:rFonts w:hint="default"/>
      </w:rPr>
    </w:lvl>
    <w:lvl w:ilvl="1" w:tplc="4A5E762A">
      <w:start w:val="1"/>
      <w:numFmt w:val="decimal"/>
      <w:lvlText w:val="(%2)"/>
      <w:lvlJc w:val="left"/>
      <w:pPr>
        <w:tabs>
          <w:tab w:val="num" w:pos="2160"/>
        </w:tabs>
        <w:ind w:left="2160" w:hanging="720"/>
      </w:pPr>
      <w:rPr>
        <w:rFonts w:hint="default"/>
      </w:rPr>
    </w:lvl>
    <w:lvl w:ilvl="2" w:tplc="55728D36">
      <w:start w:val="1"/>
      <w:numFmt w:val="lowerLetter"/>
      <w:lvlText w:val="%3)"/>
      <w:lvlJc w:val="left"/>
      <w:pPr>
        <w:tabs>
          <w:tab w:val="num" w:pos="3060"/>
        </w:tabs>
        <w:ind w:left="3060" w:hanging="720"/>
      </w:pPr>
      <w:rPr>
        <w:rFonts w:hint="default"/>
      </w:rPr>
    </w:lvl>
    <w:lvl w:ilvl="3" w:tplc="4CF276FA">
      <w:start w:val="1"/>
      <w:numFmt w:val="decimal"/>
      <w:lvlText w:val="%4)"/>
      <w:lvlJc w:val="left"/>
      <w:pPr>
        <w:tabs>
          <w:tab w:val="num" w:pos="3600"/>
        </w:tabs>
        <w:ind w:left="3600" w:hanging="720"/>
      </w:pPr>
      <w:rPr>
        <w:rFonts w:hint="default"/>
      </w:rPr>
    </w:lvl>
    <w:lvl w:ilvl="4" w:tplc="3000E9F6">
      <w:start w:val="4"/>
      <w:numFmt w:val="upperLetter"/>
      <w:lvlText w:val="(%5)"/>
      <w:lvlJc w:val="left"/>
      <w:pPr>
        <w:tabs>
          <w:tab w:val="num" w:pos="4140"/>
        </w:tabs>
        <w:ind w:left="4140" w:hanging="540"/>
      </w:pPr>
      <w:rPr>
        <w:rFonts w:hint="default"/>
      </w:rPr>
    </w:lvl>
    <w:lvl w:ilvl="5" w:tplc="38B2557C">
      <w:start w:val="1"/>
      <w:numFmt w:val="upperLetter"/>
      <w:lvlText w:val="%6)"/>
      <w:lvlJc w:val="left"/>
      <w:pPr>
        <w:tabs>
          <w:tab w:val="num" w:pos="5220"/>
        </w:tabs>
        <w:ind w:left="5220" w:hanging="72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5216654"/>
    <w:multiLevelType w:val="hybridMultilevel"/>
    <w:tmpl w:val="E448437A"/>
    <w:lvl w:ilvl="0" w:tplc="ABD22D6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119349208">
    <w:abstractNumId w:val="0"/>
  </w:num>
  <w:num w:numId="2" w16cid:durableId="198253647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a Johnson">
    <w15:presenceInfo w15:providerId="AD" w15:userId="S::AngelaJohnson@TownofMeeteetse.onmicrosoft.com::321041d5-a665-4ead-9969-a4404aa92e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85947"/>
    <w:rsid w:val="00566153"/>
    <w:rsid w:val="0093256C"/>
    <w:rsid w:val="00B5151D"/>
    <w:rsid w:val="00BE64A0"/>
    <w:rsid w:val="00D51F38"/>
    <w:rsid w:val="00D67926"/>
    <w:rsid w:val="00D85947"/>
    <w:rsid w:val="00EE67F9"/>
    <w:rsid w:val="00F2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6E90C"/>
  <w15:docId w15:val="{ACBD85FB-7FD5-468D-AECD-B874ABBE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85947"/>
    <w:pPr>
      <w:spacing w:before="100" w:beforeAutospacing="1" w:after="100" w:afterAutospacing="1"/>
    </w:pPr>
  </w:style>
  <w:style w:type="paragraph" w:styleId="BalloonText">
    <w:name w:val="Balloon Text"/>
    <w:basedOn w:val="Normal"/>
    <w:link w:val="BalloonTextChar"/>
    <w:uiPriority w:val="99"/>
    <w:semiHidden/>
    <w:unhideWhenUsed/>
    <w:rsid w:val="00D67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926"/>
    <w:rPr>
      <w:rFonts w:ascii="Segoe UI" w:hAnsi="Segoe UI" w:cs="Segoe UI"/>
      <w:sz w:val="18"/>
      <w:szCs w:val="18"/>
    </w:rPr>
  </w:style>
  <w:style w:type="paragraph" w:styleId="Revision">
    <w:name w:val="Revision"/>
    <w:hidden/>
    <w:uiPriority w:val="99"/>
    <w:semiHidden/>
    <w:rsid w:val="00D679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Angela Johnson</cp:lastModifiedBy>
  <cp:revision>7</cp:revision>
  <dcterms:created xsi:type="dcterms:W3CDTF">2010-03-16T19:38:00Z</dcterms:created>
  <dcterms:modified xsi:type="dcterms:W3CDTF">2023-04-20T19:24:00Z</dcterms:modified>
</cp:coreProperties>
</file>