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5083" w14:textId="77777777" w:rsidR="00C73506" w:rsidRPr="00C73506" w:rsidRDefault="00C73506" w:rsidP="00C73506">
      <w:pPr>
        <w:pStyle w:val="NormalWeb"/>
        <w:widowControl w:val="0"/>
        <w:tabs>
          <w:tab w:val="left" w:pos="810"/>
        </w:tabs>
        <w:autoSpaceDE w:val="0"/>
        <w:autoSpaceDN w:val="0"/>
        <w:adjustRightInd w:val="0"/>
        <w:spacing w:before="240" w:beforeAutospacing="0" w:after="0" w:afterAutospacing="0"/>
        <w:jc w:val="center"/>
        <w:rPr>
          <w:b/>
          <w:bCs/>
        </w:rPr>
      </w:pPr>
      <w:r w:rsidRPr="00C73506">
        <w:rPr>
          <w:b/>
          <w:bCs/>
        </w:rPr>
        <w:t>CHAPTER 17.</w:t>
      </w:r>
    </w:p>
    <w:p w14:paraId="2E8D9DB6" w14:textId="77777777" w:rsidR="00C73506" w:rsidRPr="00C73506" w:rsidRDefault="00C73506" w:rsidP="00C73506">
      <w:pPr>
        <w:pStyle w:val="NormalWeb"/>
        <w:widowControl w:val="0"/>
        <w:tabs>
          <w:tab w:val="left" w:pos="810"/>
        </w:tabs>
        <w:autoSpaceDE w:val="0"/>
        <w:autoSpaceDN w:val="0"/>
        <w:adjustRightInd w:val="0"/>
        <w:spacing w:before="240" w:beforeAutospacing="0" w:after="0" w:afterAutospacing="0"/>
        <w:jc w:val="center"/>
        <w:rPr>
          <w:b/>
          <w:bCs/>
        </w:rPr>
      </w:pPr>
      <w:r w:rsidRPr="00C73506">
        <w:rPr>
          <w:b/>
          <w:bCs/>
        </w:rPr>
        <w:t>WATER.</w:t>
      </w:r>
    </w:p>
    <w:p w14:paraId="09E82D15" w14:textId="77777777" w:rsidR="00C73506" w:rsidRPr="00C73506" w:rsidRDefault="00C73506" w:rsidP="00C73506">
      <w:pPr>
        <w:pStyle w:val="NormalWeb"/>
        <w:widowControl w:val="0"/>
        <w:tabs>
          <w:tab w:val="left" w:pos="810"/>
        </w:tabs>
        <w:autoSpaceDE w:val="0"/>
        <w:autoSpaceDN w:val="0"/>
        <w:adjustRightInd w:val="0"/>
        <w:spacing w:before="240" w:beforeAutospacing="0" w:after="0" w:afterAutospacing="0"/>
        <w:rPr>
          <w:i/>
          <w:iCs/>
          <w:sz w:val="22"/>
          <w:szCs w:val="22"/>
        </w:rPr>
      </w:pPr>
      <w:r w:rsidRPr="00C73506">
        <w:rPr>
          <w:i/>
          <w:iCs/>
        </w:rPr>
        <w:tab/>
      </w:r>
      <w:r w:rsidRPr="00C73506">
        <w:rPr>
          <w:i/>
          <w:iCs/>
        </w:rPr>
        <w:tab/>
      </w:r>
      <w:r w:rsidRPr="00C73506">
        <w:rPr>
          <w:i/>
          <w:iCs/>
          <w:sz w:val="22"/>
          <w:szCs w:val="22"/>
        </w:rPr>
        <w:t xml:space="preserve">           For state law as to authority of town to establish </w:t>
      </w:r>
      <w:r>
        <w:rPr>
          <w:i/>
          <w:iCs/>
          <w:sz w:val="22"/>
          <w:szCs w:val="22"/>
        </w:rPr>
        <w:t>a</w:t>
      </w:r>
      <w:r w:rsidRPr="00C73506">
        <w:rPr>
          <w:i/>
          <w:iCs/>
          <w:sz w:val="22"/>
          <w:szCs w:val="22"/>
        </w:rPr>
        <w:t xml:space="preserve">nd regulate water system, see W.S., 1977, § 15-1-103(xxx), (xxxi).  See also W.S., 1977, § 15-7-101.  As to </w:t>
      </w:r>
      <w:proofErr w:type="gramStart"/>
      <w:r w:rsidRPr="00C73506">
        <w:rPr>
          <w:i/>
          <w:iCs/>
          <w:sz w:val="22"/>
          <w:szCs w:val="22"/>
        </w:rPr>
        <w:t>Joint</w:t>
      </w:r>
      <w:proofErr w:type="gramEnd"/>
      <w:r w:rsidRPr="00C73506">
        <w:rPr>
          <w:i/>
          <w:iCs/>
          <w:sz w:val="22"/>
          <w:szCs w:val="22"/>
        </w:rPr>
        <w:t xml:space="preserve"> Powers Act, see W.S., 1977,</w:t>
      </w:r>
      <w:r>
        <w:rPr>
          <w:i/>
          <w:iCs/>
          <w:sz w:val="22"/>
          <w:szCs w:val="22"/>
        </w:rPr>
        <w:t xml:space="preserve"> </w:t>
      </w:r>
      <w:r w:rsidRPr="00C73506">
        <w:rPr>
          <w:i/>
          <w:iCs/>
          <w:sz w:val="22"/>
          <w:szCs w:val="22"/>
        </w:rPr>
        <w:t xml:space="preserve">§§ 16-1-102 to 16-1-109.  As to </w:t>
      </w:r>
      <w:proofErr w:type="gramStart"/>
      <w:r w:rsidRPr="00C73506">
        <w:rPr>
          <w:i/>
          <w:iCs/>
          <w:sz w:val="22"/>
          <w:szCs w:val="22"/>
        </w:rPr>
        <w:t>board</w:t>
      </w:r>
      <w:proofErr w:type="gramEnd"/>
      <w:r w:rsidRPr="00C73506">
        <w:rPr>
          <w:i/>
          <w:iCs/>
          <w:sz w:val="22"/>
          <w:szCs w:val="22"/>
        </w:rPr>
        <w:t xml:space="preserve"> of public utilities,</w:t>
      </w:r>
      <w:r>
        <w:rPr>
          <w:i/>
          <w:iCs/>
          <w:sz w:val="22"/>
          <w:szCs w:val="22"/>
        </w:rPr>
        <w:t xml:space="preserve"> </w:t>
      </w:r>
      <w:r w:rsidRPr="00C73506">
        <w:rPr>
          <w:i/>
          <w:iCs/>
          <w:sz w:val="22"/>
          <w:szCs w:val="22"/>
        </w:rPr>
        <w:t xml:space="preserve">see W.S., 1977, §§ 15-7-401 to 15-7-412.  As to constitutional limitations on debt incurred to </w:t>
      </w:r>
      <w:proofErr w:type="gramStart"/>
      <w:r w:rsidRPr="00C73506">
        <w:rPr>
          <w:i/>
          <w:iCs/>
          <w:sz w:val="22"/>
          <w:szCs w:val="22"/>
        </w:rPr>
        <w:t>supply</w:t>
      </w:r>
      <w:proofErr w:type="gramEnd"/>
    </w:p>
    <w:p w14:paraId="2B162990"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rPr>
          <w:i/>
          <w:iCs/>
          <w:sz w:val="22"/>
          <w:szCs w:val="22"/>
        </w:rPr>
      </w:pPr>
      <w:r w:rsidRPr="00C73506">
        <w:rPr>
          <w:i/>
          <w:iCs/>
          <w:sz w:val="22"/>
          <w:szCs w:val="22"/>
        </w:rPr>
        <w:t>water, see WY Const., art. 16, §5.  As to public</w:t>
      </w:r>
      <w:r>
        <w:rPr>
          <w:i/>
          <w:iCs/>
          <w:sz w:val="22"/>
          <w:szCs w:val="22"/>
        </w:rPr>
        <w:t xml:space="preserve"> </w:t>
      </w:r>
      <w:r w:rsidRPr="00C73506">
        <w:rPr>
          <w:i/>
          <w:iCs/>
          <w:sz w:val="22"/>
          <w:szCs w:val="22"/>
        </w:rPr>
        <w:t>improvements generally, see W.S., 1977, §§15-7-101to 15-7-708.  As to contracts for public improvements</w:t>
      </w:r>
      <w:r>
        <w:rPr>
          <w:i/>
          <w:iCs/>
          <w:sz w:val="22"/>
          <w:szCs w:val="22"/>
        </w:rPr>
        <w:t xml:space="preserve"> </w:t>
      </w:r>
      <w:r w:rsidRPr="00C73506">
        <w:rPr>
          <w:i/>
          <w:iCs/>
          <w:sz w:val="22"/>
          <w:szCs w:val="22"/>
        </w:rPr>
        <w:t>generally</w:t>
      </w:r>
      <w:r>
        <w:rPr>
          <w:i/>
          <w:iCs/>
          <w:sz w:val="22"/>
          <w:szCs w:val="22"/>
        </w:rPr>
        <w:t xml:space="preserve">, see W.S., 1977, §§15-7-113.  </w:t>
      </w:r>
      <w:proofErr w:type="gramStart"/>
      <w:r>
        <w:rPr>
          <w:i/>
          <w:iCs/>
          <w:sz w:val="22"/>
          <w:szCs w:val="22"/>
        </w:rPr>
        <w:t>a</w:t>
      </w:r>
      <w:r w:rsidRPr="00C73506">
        <w:rPr>
          <w:i/>
          <w:iCs/>
          <w:sz w:val="22"/>
          <w:szCs w:val="22"/>
        </w:rPr>
        <w:t>s</w:t>
      </w:r>
      <w:proofErr w:type="gramEnd"/>
      <w:r w:rsidRPr="00C73506">
        <w:rPr>
          <w:i/>
          <w:iCs/>
          <w:sz w:val="22"/>
          <w:szCs w:val="22"/>
        </w:rPr>
        <w:t xml:space="preserve"> to agreements to furnish water, see W.S., 1977, §§15-7-601 to 15-7-605.  As to waterworks</w:t>
      </w:r>
    </w:p>
    <w:p w14:paraId="0C45563A"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rPr>
          <w:i/>
          <w:iCs/>
          <w:sz w:val="22"/>
          <w:szCs w:val="22"/>
        </w:rPr>
      </w:pPr>
      <w:r w:rsidRPr="00C73506">
        <w:rPr>
          <w:i/>
          <w:iCs/>
          <w:sz w:val="22"/>
          <w:szCs w:val="22"/>
        </w:rPr>
        <w:t>franchises, see W.S., 1977, §§ 15-7-701 to 15-7-708.</w:t>
      </w:r>
      <w:r>
        <w:rPr>
          <w:i/>
          <w:iCs/>
          <w:sz w:val="22"/>
          <w:szCs w:val="22"/>
        </w:rPr>
        <w:t xml:space="preserve">  </w:t>
      </w:r>
      <w:r w:rsidRPr="00C73506">
        <w:rPr>
          <w:i/>
          <w:iCs/>
          <w:sz w:val="22"/>
          <w:szCs w:val="22"/>
        </w:rPr>
        <w:t>See also W.S., 1977, §15-1-103(xxxiii).  As to storage</w:t>
      </w:r>
      <w:r>
        <w:rPr>
          <w:i/>
          <w:iCs/>
          <w:sz w:val="22"/>
          <w:szCs w:val="22"/>
        </w:rPr>
        <w:t xml:space="preserve"> o</w:t>
      </w:r>
      <w:r w:rsidRPr="00C73506">
        <w:rPr>
          <w:i/>
          <w:iCs/>
          <w:sz w:val="22"/>
          <w:szCs w:val="22"/>
        </w:rPr>
        <w:t>f water for municipal uses, see W.S., 1977,</w:t>
      </w:r>
      <w:r>
        <w:rPr>
          <w:i/>
          <w:iCs/>
          <w:sz w:val="22"/>
          <w:szCs w:val="22"/>
        </w:rPr>
        <w:t xml:space="preserve"> </w:t>
      </w:r>
      <w:r w:rsidRPr="00C73506">
        <w:rPr>
          <w:i/>
          <w:iCs/>
          <w:sz w:val="22"/>
          <w:szCs w:val="22"/>
        </w:rPr>
        <w:t>§§41-14-101 to 41-14-103.</w:t>
      </w:r>
      <w:r>
        <w:rPr>
          <w:i/>
          <w:iCs/>
          <w:sz w:val="22"/>
          <w:szCs w:val="22"/>
        </w:rPr>
        <w:t xml:space="preserve">  </w:t>
      </w:r>
      <w:r w:rsidRPr="00C73506">
        <w:rPr>
          <w:i/>
          <w:iCs/>
          <w:sz w:val="22"/>
          <w:szCs w:val="22"/>
        </w:rPr>
        <w:t xml:space="preserve">As to </w:t>
      </w:r>
      <w:proofErr w:type="gramStart"/>
      <w:r w:rsidRPr="00C73506">
        <w:rPr>
          <w:i/>
          <w:iCs/>
          <w:sz w:val="22"/>
          <w:szCs w:val="22"/>
        </w:rPr>
        <w:t>department</w:t>
      </w:r>
      <w:proofErr w:type="gramEnd"/>
      <w:r w:rsidRPr="00C73506">
        <w:rPr>
          <w:i/>
          <w:iCs/>
          <w:sz w:val="22"/>
          <w:szCs w:val="22"/>
        </w:rPr>
        <w:t xml:space="preserve"> of public works generally, see §§ 2-43 to 2-45 of this Code.  As to buildings generally,</w:t>
      </w:r>
      <w:r>
        <w:rPr>
          <w:i/>
          <w:iCs/>
          <w:sz w:val="22"/>
          <w:szCs w:val="22"/>
        </w:rPr>
        <w:t xml:space="preserve"> </w:t>
      </w:r>
      <w:r w:rsidRPr="00C73506">
        <w:rPr>
          <w:i/>
          <w:iCs/>
          <w:sz w:val="22"/>
          <w:szCs w:val="22"/>
        </w:rPr>
        <w:t xml:space="preserve">see </w:t>
      </w:r>
      <w:proofErr w:type="spellStart"/>
      <w:r w:rsidRPr="00C73506">
        <w:rPr>
          <w:i/>
          <w:iCs/>
          <w:sz w:val="22"/>
          <w:szCs w:val="22"/>
        </w:rPr>
        <w:t>ch.</w:t>
      </w:r>
      <w:proofErr w:type="spellEnd"/>
      <w:r w:rsidRPr="00C73506">
        <w:rPr>
          <w:i/>
          <w:iCs/>
          <w:sz w:val="22"/>
          <w:szCs w:val="22"/>
        </w:rPr>
        <w:t xml:space="preserve"> 5.  As to Uniform Plumbing Code, see §§5-13, 5-14.  As to garbage, refuse and weeds</w:t>
      </w:r>
      <w:r>
        <w:rPr>
          <w:i/>
          <w:iCs/>
          <w:sz w:val="22"/>
          <w:szCs w:val="22"/>
        </w:rPr>
        <w:t xml:space="preserve"> </w:t>
      </w:r>
      <w:r w:rsidRPr="00C73506">
        <w:rPr>
          <w:i/>
          <w:iCs/>
          <w:sz w:val="22"/>
          <w:szCs w:val="22"/>
        </w:rPr>
        <w:t xml:space="preserve">generally, see </w:t>
      </w:r>
      <w:proofErr w:type="spellStart"/>
      <w:r w:rsidRPr="00C73506">
        <w:rPr>
          <w:i/>
          <w:iCs/>
          <w:sz w:val="22"/>
          <w:szCs w:val="22"/>
        </w:rPr>
        <w:t>ch.</w:t>
      </w:r>
      <w:proofErr w:type="spellEnd"/>
      <w:r w:rsidRPr="00C73506">
        <w:rPr>
          <w:i/>
          <w:iCs/>
          <w:sz w:val="22"/>
          <w:szCs w:val="22"/>
        </w:rPr>
        <w:t xml:space="preserve"> 6.  As to interfering with</w:t>
      </w:r>
      <w:r>
        <w:rPr>
          <w:i/>
          <w:iCs/>
          <w:sz w:val="22"/>
          <w:szCs w:val="22"/>
        </w:rPr>
        <w:t xml:space="preserve"> </w:t>
      </w:r>
      <w:r w:rsidRPr="00C73506">
        <w:rPr>
          <w:i/>
          <w:iCs/>
          <w:sz w:val="22"/>
          <w:szCs w:val="22"/>
        </w:rPr>
        <w:t>fire hydrants, water mains, etc., see § 11-16.</w:t>
      </w:r>
    </w:p>
    <w:p w14:paraId="5B09AB89"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rPr>
          <w:i/>
          <w:iCs/>
          <w:sz w:val="22"/>
          <w:szCs w:val="22"/>
        </w:rPr>
      </w:pPr>
      <w:r w:rsidRPr="00C73506">
        <w:rPr>
          <w:i/>
          <w:iCs/>
          <w:sz w:val="22"/>
          <w:szCs w:val="22"/>
        </w:rPr>
        <w:t>As to sewers and sewage disposal generally,</w:t>
      </w:r>
      <w:r>
        <w:rPr>
          <w:i/>
          <w:iCs/>
          <w:sz w:val="22"/>
          <w:szCs w:val="22"/>
        </w:rPr>
        <w:t xml:space="preserve"> </w:t>
      </w:r>
      <w:r w:rsidRPr="00C73506">
        <w:rPr>
          <w:i/>
          <w:iCs/>
          <w:sz w:val="22"/>
          <w:szCs w:val="22"/>
        </w:rPr>
        <w:t>see § 11-16.  As to sewers and sewage disposal</w:t>
      </w:r>
    </w:p>
    <w:p w14:paraId="1D069704"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rPr>
          <w:i/>
          <w:iCs/>
          <w:sz w:val="22"/>
          <w:szCs w:val="22"/>
        </w:rPr>
      </w:pPr>
      <w:r w:rsidRPr="00C73506">
        <w:rPr>
          <w:i/>
          <w:iCs/>
          <w:sz w:val="22"/>
          <w:szCs w:val="22"/>
        </w:rPr>
        <w:t xml:space="preserve">generally, see </w:t>
      </w:r>
      <w:proofErr w:type="spellStart"/>
      <w:r w:rsidRPr="00C73506">
        <w:rPr>
          <w:i/>
          <w:iCs/>
          <w:sz w:val="22"/>
          <w:szCs w:val="22"/>
        </w:rPr>
        <w:t>ch.</w:t>
      </w:r>
      <w:proofErr w:type="spellEnd"/>
      <w:r w:rsidRPr="00C73506">
        <w:rPr>
          <w:i/>
          <w:iCs/>
          <w:sz w:val="22"/>
          <w:szCs w:val="22"/>
        </w:rPr>
        <w:t xml:space="preserve"> 13.  As to streets and sidewalks generally, see </w:t>
      </w:r>
      <w:proofErr w:type="spellStart"/>
      <w:r w:rsidRPr="00C73506">
        <w:rPr>
          <w:i/>
          <w:iCs/>
          <w:sz w:val="22"/>
          <w:szCs w:val="22"/>
        </w:rPr>
        <w:t>ch.</w:t>
      </w:r>
      <w:proofErr w:type="spellEnd"/>
      <w:r w:rsidRPr="00C73506">
        <w:rPr>
          <w:i/>
          <w:iCs/>
          <w:sz w:val="22"/>
          <w:szCs w:val="22"/>
        </w:rPr>
        <w:t xml:space="preserve"> 15.  As to trailers and trailer courts generally, see </w:t>
      </w:r>
      <w:proofErr w:type="spellStart"/>
      <w:r w:rsidRPr="00C73506">
        <w:rPr>
          <w:i/>
          <w:iCs/>
          <w:sz w:val="22"/>
          <w:szCs w:val="22"/>
        </w:rPr>
        <w:t>ch.</w:t>
      </w:r>
      <w:proofErr w:type="spellEnd"/>
      <w:r w:rsidRPr="00C73506">
        <w:rPr>
          <w:i/>
          <w:iCs/>
          <w:sz w:val="22"/>
          <w:szCs w:val="22"/>
        </w:rPr>
        <w:t xml:space="preserve"> 16.</w:t>
      </w:r>
    </w:p>
    <w:p w14:paraId="20DC2BAD"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rPr>
          <w:i/>
          <w:iCs/>
        </w:rPr>
      </w:pPr>
    </w:p>
    <w:p w14:paraId="398460AB"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pPr>
      <w:r w:rsidRPr="00C73506">
        <w:t>§   17-1.</w:t>
      </w:r>
      <w:r w:rsidRPr="00C73506">
        <w:tab/>
      </w:r>
      <w:r w:rsidRPr="00C73506">
        <w:tab/>
        <w:t>Ownership, control, etc</w:t>
      </w:r>
      <w:r w:rsidR="00A311C3">
        <w:t xml:space="preserve">., of waterworks system and </w:t>
      </w:r>
      <w:r w:rsidR="0038109C">
        <w:t>app</w:t>
      </w:r>
      <w:r w:rsidR="0038109C" w:rsidRPr="00C73506">
        <w:t>urtenances</w:t>
      </w:r>
      <w:r w:rsidRPr="00C73506">
        <w:t xml:space="preserve">. </w:t>
      </w:r>
    </w:p>
    <w:p w14:paraId="267D4B47"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pPr>
      <w:r w:rsidRPr="00C73506">
        <w:t>§   17-2.</w:t>
      </w:r>
      <w:r w:rsidRPr="00C73506">
        <w:tab/>
      </w:r>
      <w:r w:rsidRPr="00C73506">
        <w:tab/>
        <w:t>“Water service line” defined.</w:t>
      </w:r>
    </w:p>
    <w:p w14:paraId="2FBD9D63"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pPr>
      <w:r w:rsidRPr="00C73506">
        <w:t>§   17-3.</w:t>
      </w:r>
      <w:r w:rsidRPr="00C73506">
        <w:tab/>
      </w:r>
      <w:r w:rsidRPr="00C73506">
        <w:tab/>
        <w:t>Duties generally of public works department.</w:t>
      </w:r>
    </w:p>
    <w:p w14:paraId="184BBA74"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pPr>
      <w:r w:rsidRPr="00C73506">
        <w:t>§   17-4.</w:t>
      </w:r>
      <w:r w:rsidRPr="00C73506">
        <w:tab/>
      </w:r>
      <w:r w:rsidRPr="00C73506">
        <w:tab/>
        <w:t>Town to publish rules and regulations.</w:t>
      </w:r>
    </w:p>
    <w:p w14:paraId="2C3CC5AA"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pPr>
      <w:r w:rsidRPr="00C73506">
        <w:t>§   17-5.</w:t>
      </w:r>
      <w:r w:rsidRPr="00C73506">
        <w:tab/>
      </w:r>
      <w:r w:rsidRPr="00C73506">
        <w:tab/>
        <w:t>Agreement to rules and regulations prerequisite to water service.</w:t>
      </w:r>
    </w:p>
    <w:p w14:paraId="3277D636"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pPr>
      <w:r w:rsidRPr="00C73506">
        <w:t>§   17-6.</w:t>
      </w:r>
      <w:r w:rsidRPr="00C73506">
        <w:tab/>
      </w:r>
      <w:r w:rsidRPr="00C73506">
        <w:tab/>
        <w:t>Unauthorized opening or operation of fire hydrants.</w:t>
      </w:r>
    </w:p>
    <w:p w14:paraId="3A61AC16"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pPr>
      <w:r w:rsidRPr="00C73506">
        <w:t>§   17-7.</w:t>
      </w:r>
      <w:r w:rsidRPr="00C73506">
        <w:tab/>
      </w:r>
      <w:r w:rsidRPr="00C73506">
        <w:tab/>
        <w:t>Damaging property, equipment, etc., of water utility.</w:t>
      </w:r>
    </w:p>
    <w:p w14:paraId="501392FF"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pPr>
      <w:r w:rsidRPr="00C73506">
        <w:t>§   17-8.</w:t>
      </w:r>
      <w:r w:rsidRPr="00C73506">
        <w:tab/>
      </w:r>
      <w:r w:rsidRPr="00C73506">
        <w:tab/>
        <w:t>Trespassing upon or interfering with property, etc., of water utility.</w:t>
      </w:r>
    </w:p>
    <w:p w14:paraId="19FB13A9"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pPr>
      <w:r w:rsidRPr="00C73506">
        <w:t>§   17-9.</w:t>
      </w:r>
      <w:r w:rsidRPr="00C73506">
        <w:tab/>
      </w:r>
      <w:r w:rsidRPr="00C73506">
        <w:tab/>
        <w:t>Depositing injurious, etc., materials in water system.</w:t>
      </w:r>
    </w:p>
    <w:p w14:paraId="502DF7C3" w14:textId="77777777" w:rsidR="00C73506" w:rsidRPr="00C73506" w:rsidRDefault="00C73506" w:rsidP="00C73506">
      <w:pPr>
        <w:pStyle w:val="NormalWeb"/>
        <w:widowControl w:val="0"/>
        <w:tabs>
          <w:tab w:val="left" w:pos="810"/>
        </w:tabs>
        <w:autoSpaceDE w:val="0"/>
        <w:autoSpaceDN w:val="0"/>
        <w:adjustRightInd w:val="0"/>
        <w:spacing w:before="0" w:beforeAutospacing="0" w:after="0" w:afterAutospacing="0"/>
      </w:pPr>
      <w:r w:rsidRPr="00C73506">
        <w:t>§   17-10.</w:t>
      </w:r>
      <w:r w:rsidRPr="00C73506">
        <w:tab/>
        <w:t>Restrictions and prohibitions of certain water uses.</w:t>
      </w:r>
    </w:p>
    <w:p w14:paraId="0E86C49E"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17-11.</w:t>
      </w:r>
      <w:r w:rsidRPr="00C73506">
        <w:tab/>
        <w:t>Failure to pay charges where two or more consumers supplied water from same service pipe.</w:t>
      </w:r>
    </w:p>
    <w:p w14:paraId="63318D88" w14:textId="77777777" w:rsidR="00C73506" w:rsidRPr="00C73506" w:rsidRDefault="0038109C"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w:t>
      </w:r>
      <w:r w:rsidR="00C73506" w:rsidRPr="00C73506">
        <w:t>-12.</w:t>
      </w:r>
      <w:r w:rsidR="00C73506" w:rsidRPr="00C73506">
        <w:tab/>
        <w:t xml:space="preserve">Extensions or tap-ins on main water transmission </w:t>
      </w:r>
      <w:proofErr w:type="gramStart"/>
      <w:r w:rsidR="00C73506" w:rsidRPr="00C73506">
        <w:t>line;</w:t>
      </w:r>
      <w:proofErr w:type="gramEnd"/>
      <w:r w:rsidR="00C73506" w:rsidRPr="00C73506">
        <w:t xml:space="preserve"> criteria for extensions outside corporate limits.</w:t>
      </w:r>
    </w:p>
    <w:p w14:paraId="7F0F73B8"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17-13.</w:t>
      </w:r>
      <w:r w:rsidRPr="00C73506">
        <w:tab/>
        <w:t xml:space="preserve">Wasting </w:t>
      </w:r>
      <w:proofErr w:type="gramStart"/>
      <w:r w:rsidRPr="00C73506">
        <w:t>water;</w:t>
      </w:r>
      <w:proofErr w:type="gramEnd"/>
      <w:r w:rsidRPr="00C73506">
        <w:t xml:space="preserve"> leaks to be repaired.</w:t>
      </w:r>
    </w:p>
    <w:p w14:paraId="0ED74778"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17-14.</w:t>
      </w:r>
      <w:r w:rsidRPr="00C73506">
        <w:tab/>
        <w:t xml:space="preserve">Notice to property owners or tenants when water </w:t>
      </w:r>
      <w:proofErr w:type="gramStart"/>
      <w:r w:rsidRPr="00C73506">
        <w:t>shut</w:t>
      </w:r>
      <w:proofErr w:type="gramEnd"/>
      <w:r w:rsidRPr="00C73506">
        <w:t xml:space="preserve"> off.</w:t>
      </w:r>
    </w:p>
    <w:p w14:paraId="73DD702D"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17-15.</w:t>
      </w:r>
      <w:r w:rsidRPr="00C73506">
        <w:tab/>
        <w:t>Right of access to premises generally.</w:t>
      </w:r>
    </w:p>
    <w:p w14:paraId="11256749"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17-16.</w:t>
      </w:r>
      <w:r w:rsidRPr="00C73506">
        <w:tab/>
        <w:t>Water piping systems in new buildings and new work in existing buildings to be separate from systems in other buildings; piping or plumbing installed by owner to comply with chapter.</w:t>
      </w:r>
    </w:p>
    <w:p w14:paraId="62F81596"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17-17.</w:t>
      </w:r>
      <w:r w:rsidRPr="00C73506">
        <w:tab/>
        <w:t xml:space="preserve">Sprinkling sidewalks; water on streets, </w:t>
      </w:r>
      <w:proofErr w:type="gramStart"/>
      <w:r w:rsidRPr="00C73506">
        <w:t>sidewalks</w:t>
      </w:r>
      <w:proofErr w:type="gramEnd"/>
      <w:r w:rsidRPr="00C73506">
        <w:t xml:space="preserve"> or other public places.</w:t>
      </w:r>
    </w:p>
    <w:p w14:paraId="626112ED"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17-18.</w:t>
      </w:r>
      <w:r w:rsidRPr="00C73506">
        <w:tab/>
        <w:t>Turning on water turned off pursuant to chapter generally.</w:t>
      </w:r>
    </w:p>
    <w:p w14:paraId="411FFC78"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17-19.</w:t>
      </w:r>
      <w:r w:rsidRPr="00C73506">
        <w:tab/>
        <w:t>Connection of fire protection systems.</w:t>
      </w:r>
    </w:p>
    <w:p w14:paraId="0325506E"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p>
    <w:p w14:paraId="498B2E5A"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r w:rsidRPr="00C73506">
        <w:rPr>
          <w:b/>
          <w:bCs/>
          <w:u w:val="single"/>
        </w:rPr>
        <w:t>Article II.</w:t>
      </w:r>
      <w:r w:rsidRPr="00C73506">
        <w:rPr>
          <w:b/>
          <w:bCs/>
          <w:u w:val="single"/>
        </w:rPr>
        <w:tab/>
        <w:t>Connections.</w:t>
      </w:r>
    </w:p>
    <w:p w14:paraId="7B7E1AD8"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p>
    <w:p w14:paraId="2FD8D3BF"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17-20.</w:t>
      </w:r>
      <w:r w:rsidRPr="00C73506">
        <w:tab/>
        <w:t xml:space="preserve">Unauthorized taps or connections; compliance with terms and conditions </w:t>
      </w:r>
      <w:r w:rsidRPr="00C73506">
        <w:lastRenderedPageBreak/>
        <w:t>required by town; person making connections to bear expense; fees.</w:t>
      </w:r>
    </w:p>
    <w:p w14:paraId="2C4002DB"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17-21.</w:t>
      </w:r>
      <w:r w:rsidRPr="00C73506">
        <w:tab/>
        <w:t>Permit.</w:t>
      </w:r>
    </w:p>
    <w:p w14:paraId="2EBA5570"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17-22.</w:t>
      </w:r>
      <w:r w:rsidRPr="00C73506">
        <w:tab/>
        <w:t>Public works department to tap mains and inspect work.</w:t>
      </w:r>
    </w:p>
    <w:p w14:paraId="3D6C8746"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p>
    <w:p w14:paraId="078E5D41"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r w:rsidRPr="00C73506">
        <w:rPr>
          <w:b/>
          <w:bCs/>
          <w:u w:val="single"/>
        </w:rPr>
        <w:t>Article III.</w:t>
      </w:r>
      <w:r w:rsidRPr="00C73506">
        <w:rPr>
          <w:b/>
          <w:bCs/>
          <w:u w:val="single"/>
        </w:rPr>
        <w:tab/>
        <w:t>Service Lines.</w:t>
      </w:r>
    </w:p>
    <w:p w14:paraId="7B9C2B66"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p>
    <w:p w14:paraId="3139EF60"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17-23.</w:t>
      </w:r>
      <w:r w:rsidRPr="00C73506">
        <w:tab/>
        <w:t>Installation- -Persons authorized to make; permission from town required.</w:t>
      </w:r>
    </w:p>
    <w:p w14:paraId="16A11184"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17-24.</w:t>
      </w:r>
      <w:r w:rsidRPr="00C73506">
        <w:tab/>
        <w:t>Same- -Water user to bear expense; installation when street containing water line is paved.</w:t>
      </w:r>
    </w:p>
    <w:p w14:paraId="3C29AE0D"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17-25.</w:t>
      </w:r>
      <w:r w:rsidRPr="00C73506">
        <w:tab/>
        <w:t>Material specifications; maintenance and repair generally; town not liable for damages.</w:t>
      </w:r>
    </w:p>
    <w:p w14:paraId="2606EBEF"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17-26.</w:t>
      </w:r>
      <w:r w:rsidRPr="00C73506">
        <w:tab/>
        <w:t xml:space="preserve">Size; one service line per residence, </w:t>
      </w:r>
      <w:proofErr w:type="gramStart"/>
      <w:r w:rsidRPr="00C73506">
        <w:t>business</w:t>
      </w:r>
      <w:proofErr w:type="gramEnd"/>
      <w:r w:rsidRPr="00C73506">
        <w:t xml:space="preserve"> or lot.</w:t>
      </w:r>
    </w:p>
    <w:p w14:paraId="7296070A"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17-27.</w:t>
      </w:r>
      <w:r w:rsidRPr="00C73506">
        <w:tab/>
        <w:t>Depth.</w:t>
      </w:r>
    </w:p>
    <w:p w14:paraId="0098F4F6"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17-28.</w:t>
      </w:r>
      <w:r w:rsidRPr="00C73506">
        <w:tab/>
        <w:t>Replacement.</w:t>
      </w:r>
    </w:p>
    <w:p w14:paraId="06FA2B42"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17-29.</w:t>
      </w:r>
      <w:r w:rsidRPr="00C73506">
        <w:tab/>
        <w:t>Extension from one property to another prohibited; exception.</w:t>
      </w:r>
    </w:p>
    <w:p w14:paraId="465A24B2"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17-30.</w:t>
      </w:r>
      <w:r w:rsidRPr="00C73506">
        <w:tab/>
        <w:t>Responsibility of property owner for maintenance; no reduction of rates when service pipes frozen.</w:t>
      </w:r>
    </w:p>
    <w:p w14:paraId="0B3E9BF8"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17-31.</w:t>
      </w:r>
      <w:r w:rsidRPr="00C73506">
        <w:tab/>
        <w:t>Disconnecting service upon request of water user.</w:t>
      </w:r>
    </w:p>
    <w:p w14:paraId="7BF2260C"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17-32.</w:t>
      </w:r>
      <w:r w:rsidRPr="00C73506">
        <w:tab/>
        <w:t>Keys to stops and valves.</w:t>
      </w:r>
    </w:p>
    <w:p w14:paraId="13AA99F7"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17-33.</w:t>
      </w:r>
      <w:r w:rsidRPr="00C73506">
        <w:tab/>
        <w:t>Turning on water turned off by town or permitting same.</w:t>
      </w:r>
    </w:p>
    <w:p w14:paraId="12E15919"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p>
    <w:p w14:paraId="6A23C8AE"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r w:rsidRPr="00C73506">
        <w:rPr>
          <w:b/>
          <w:bCs/>
          <w:u w:val="single"/>
        </w:rPr>
        <w:t>Article IV.</w:t>
      </w:r>
      <w:r w:rsidRPr="00C73506">
        <w:rPr>
          <w:b/>
          <w:bCs/>
          <w:u w:val="single"/>
        </w:rPr>
        <w:tab/>
        <w:t>Water Meters.</w:t>
      </w:r>
    </w:p>
    <w:p w14:paraId="79D6A8AE"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p>
    <w:p w14:paraId="3B120383"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17-34.</w:t>
      </w:r>
      <w:r w:rsidRPr="00C73506">
        <w:tab/>
        <w:t>Required; separate meter required to each establishment.</w:t>
      </w:r>
    </w:p>
    <w:p w14:paraId="3D1D8C6F"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17-35.</w:t>
      </w:r>
      <w:r w:rsidRPr="00C73506">
        <w:tab/>
        <w:t>Purchase, installation, repair, etc., to be done by town.</w:t>
      </w:r>
    </w:p>
    <w:p w14:paraId="31A161FB"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17-36.</w:t>
      </w:r>
      <w:r w:rsidRPr="00C73506">
        <w:tab/>
        <w:t>Meters to be property of town.</w:t>
      </w:r>
    </w:p>
    <w:p w14:paraId="1738A3FE"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17-37.</w:t>
      </w:r>
      <w:r w:rsidRPr="00C73506">
        <w:tab/>
        <w:t>Location and installation generally.</w:t>
      </w:r>
    </w:p>
    <w:p w14:paraId="72F7F786"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17-38.</w:t>
      </w:r>
      <w:r w:rsidRPr="00C73506">
        <w:tab/>
        <w:t>Maintenance and repairs generally.</w:t>
      </w:r>
    </w:p>
    <w:p w14:paraId="2DDFCEFC"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17-39.</w:t>
      </w:r>
      <w:r w:rsidRPr="00C73506">
        <w:tab/>
        <w:t xml:space="preserve">Property </w:t>
      </w:r>
      <w:proofErr w:type="gramStart"/>
      <w:r w:rsidRPr="00C73506">
        <w:t>owner to repair</w:t>
      </w:r>
      <w:proofErr w:type="gramEnd"/>
      <w:r w:rsidRPr="00C73506">
        <w:t>, relocate, etc., pipes and fixtures where necessary for meter operation.</w:t>
      </w:r>
    </w:p>
    <w:p w14:paraId="7E146466"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17-40.</w:t>
      </w:r>
      <w:r w:rsidRPr="00C73506">
        <w:tab/>
        <w:t>Inspections.</w:t>
      </w:r>
    </w:p>
    <w:p w14:paraId="6F5C8880"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17-41.</w:t>
      </w:r>
      <w:r w:rsidRPr="00C73506">
        <w:tab/>
        <w:t>Monthly readings and record of water consumption; failure of town to read not to affect payment obligations of owner or occupant.</w:t>
      </w:r>
    </w:p>
    <w:p w14:paraId="4BED829F"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17-42.</w:t>
      </w:r>
      <w:r w:rsidRPr="00C73506">
        <w:tab/>
        <w:t>Right of entry for purposes of reading, inspecting, testing, etc.; failure to allow entry.</w:t>
      </w:r>
    </w:p>
    <w:p w14:paraId="71B8EBCB"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17-43.</w:t>
      </w:r>
      <w:r w:rsidRPr="00C73506">
        <w:tab/>
        <w:t>Defacing, tampering with, injuring, etc.; estimated chargers for months when meter fails to register correctly.</w:t>
      </w:r>
    </w:p>
    <w:p w14:paraId="5E3AC960"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p>
    <w:p w14:paraId="104C40D1"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r w:rsidRPr="00C73506">
        <w:rPr>
          <w:b/>
          <w:bCs/>
          <w:u w:val="single"/>
        </w:rPr>
        <w:t xml:space="preserve">Article V. </w:t>
      </w:r>
      <w:r w:rsidRPr="00C73506">
        <w:rPr>
          <w:b/>
          <w:bCs/>
          <w:u w:val="single"/>
        </w:rPr>
        <w:tab/>
        <w:t>Mains.</w:t>
      </w:r>
    </w:p>
    <w:p w14:paraId="585F5CB4"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p>
    <w:p w14:paraId="5D7449DE"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r w:rsidRPr="00C73506">
        <w:rPr>
          <w:b/>
          <w:bCs/>
          <w:u w:val="single"/>
        </w:rPr>
        <w:t xml:space="preserve">Division 1. </w:t>
      </w:r>
      <w:r w:rsidRPr="00C73506">
        <w:rPr>
          <w:b/>
          <w:bCs/>
          <w:u w:val="single"/>
        </w:rPr>
        <w:tab/>
        <w:t>Generally.</w:t>
      </w:r>
    </w:p>
    <w:p w14:paraId="5142B9BE"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p>
    <w:p w14:paraId="07DC7DAD"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17-44.</w:t>
      </w:r>
      <w:r w:rsidRPr="00C73506">
        <w:tab/>
        <w:t>Shutting of</w:t>
      </w:r>
      <w:r w:rsidR="007846AD">
        <w:t>f</w:t>
      </w:r>
      <w:r w:rsidRPr="00C73506">
        <w:t xml:space="preserve"> water from street mains to make repairs, extensions, etc.</w:t>
      </w:r>
    </w:p>
    <w:p w14:paraId="30CE0C8C"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17-45.</w:t>
      </w:r>
      <w:r w:rsidRPr="00C73506">
        <w:tab/>
        <w:t>Size.</w:t>
      </w:r>
    </w:p>
    <w:p w14:paraId="6BC42143"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17-46.</w:t>
      </w:r>
      <w:r w:rsidRPr="00C73506">
        <w:tab/>
        <w:t>Extensions- -Apportionment of costs.</w:t>
      </w:r>
    </w:p>
    <w:p w14:paraId="5E3CEF57"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17-47.</w:t>
      </w:r>
      <w:r w:rsidRPr="00C73506">
        <w:tab/>
        <w:t>Same- -Financing extensions to property not part of new subdivision.</w:t>
      </w:r>
    </w:p>
    <w:p w14:paraId="62B6BAF0"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lastRenderedPageBreak/>
        <w:t>§   17-48.</w:t>
      </w:r>
      <w:r w:rsidRPr="00C73506">
        <w:tab/>
        <w:t>Same- -Extensions outside town to serve property within town.</w:t>
      </w:r>
    </w:p>
    <w:p w14:paraId="172E7D54"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p>
    <w:p w14:paraId="6D8AC7D2"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r w:rsidRPr="00C73506">
        <w:rPr>
          <w:b/>
          <w:bCs/>
          <w:u w:val="single"/>
        </w:rPr>
        <w:t>Division 2.</w:t>
      </w:r>
      <w:r w:rsidRPr="00C73506">
        <w:rPr>
          <w:b/>
          <w:bCs/>
          <w:u w:val="single"/>
        </w:rPr>
        <w:tab/>
        <w:t>Mains in New Subdivision.</w:t>
      </w:r>
    </w:p>
    <w:p w14:paraId="0020A7FF"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p>
    <w:p w14:paraId="7FD999E8"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r w:rsidRPr="00C73506">
        <w:t>§   17-49.</w:t>
      </w:r>
      <w:r w:rsidRPr="00C73506">
        <w:tab/>
        <w:t>Installation; installation of additional storage facilities, pumping stations, etc.</w:t>
      </w:r>
    </w:p>
    <w:p w14:paraId="59F242EE"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p>
    <w:p w14:paraId="3DFE9108"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r w:rsidRPr="00C73506">
        <w:rPr>
          <w:b/>
          <w:bCs/>
          <w:u w:val="single"/>
        </w:rPr>
        <w:t>Article VI.</w:t>
      </w:r>
      <w:r w:rsidRPr="00C73506">
        <w:rPr>
          <w:b/>
          <w:bCs/>
          <w:u w:val="single"/>
        </w:rPr>
        <w:tab/>
        <w:t>Rates and Charges.</w:t>
      </w:r>
    </w:p>
    <w:p w14:paraId="6A0EC150"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p>
    <w:p w14:paraId="531AF8FF" w14:textId="77777777" w:rsid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rPr>
          <w:ins w:id="0" w:author="Angela Johnson" w:date="2020-07-28T11:03:00Z"/>
        </w:rPr>
      </w:pPr>
      <w:r w:rsidRPr="00C73506">
        <w:t>§   17-50.</w:t>
      </w:r>
      <w:r w:rsidRPr="00C73506">
        <w:tab/>
        <w:t>Schedule; deposit for turning on water; failure to pay; charge for changing billing status; payment of minimum monthly charge required; remote readers and meters; unmetered tank</w:t>
      </w:r>
      <w:r>
        <w:t xml:space="preserve"> </w:t>
      </w:r>
      <w:r w:rsidRPr="00C73506">
        <w:t>loads.</w:t>
      </w:r>
    </w:p>
    <w:p w14:paraId="4CCF2DCC" w14:textId="77777777" w:rsidR="00745AA0" w:rsidRPr="00C73506" w:rsidRDefault="00745AA0" w:rsidP="00C73506">
      <w:pPr>
        <w:pStyle w:val="NormalWeb"/>
        <w:widowControl w:val="0"/>
        <w:tabs>
          <w:tab w:val="left" w:pos="1440"/>
        </w:tabs>
        <w:autoSpaceDE w:val="0"/>
        <w:autoSpaceDN w:val="0"/>
        <w:adjustRightInd w:val="0"/>
        <w:spacing w:before="0" w:beforeAutospacing="0" w:after="0" w:afterAutospacing="0"/>
        <w:ind w:left="1440" w:hanging="1440"/>
      </w:pPr>
      <w:ins w:id="1" w:author="Angela Johnson" w:date="2020-07-28T11:04:00Z">
        <w:r w:rsidRPr="00745AA0">
          <w:t>§   17-51.</w:t>
        </w:r>
        <w:r w:rsidRPr="00745AA0">
          <w:tab/>
        </w:r>
      </w:ins>
      <w:ins w:id="2" w:author="Angela Johnson" w:date="2020-07-28T11:05:00Z">
        <w:r w:rsidRPr="00745AA0">
          <w:rPr>
            <w:b/>
            <w:bCs/>
            <w:rPrChange w:id="3" w:author="Angela Johnson" w:date="2020-07-28T11:06:00Z">
              <w:rPr>
                <w:b/>
                <w:bCs/>
                <w:u w:val="single"/>
              </w:rPr>
            </w:rPrChange>
          </w:rPr>
          <w:t>Permit for Drilling of Water Well</w:t>
        </w:r>
        <w:r w:rsidRPr="00C73506">
          <w:rPr>
            <w:b/>
            <w:bCs/>
            <w:u w:val="single"/>
          </w:rPr>
          <w:t>.</w:t>
        </w:r>
      </w:ins>
    </w:p>
    <w:p w14:paraId="431CB8CF"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pPr>
    </w:p>
    <w:p w14:paraId="3FEAC4E6"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r w:rsidRPr="00C73506">
        <w:rPr>
          <w:b/>
          <w:bCs/>
          <w:u w:val="single"/>
        </w:rPr>
        <w:t>Article I.</w:t>
      </w:r>
      <w:r w:rsidRPr="00C73506">
        <w:rPr>
          <w:b/>
          <w:bCs/>
          <w:u w:val="single"/>
        </w:rPr>
        <w:tab/>
        <w:t>In General.</w:t>
      </w:r>
    </w:p>
    <w:p w14:paraId="2C909462"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jc w:val="center"/>
        <w:rPr>
          <w:b/>
          <w:bCs/>
          <w:u w:val="single"/>
        </w:rPr>
      </w:pPr>
    </w:p>
    <w:p w14:paraId="41992B80"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440" w:hanging="1440"/>
        <w:rPr>
          <w:b/>
          <w:bCs/>
          <w:u w:val="single"/>
        </w:rPr>
      </w:pPr>
      <w:r w:rsidRPr="00C73506">
        <w:rPr>
          <w:b/>
          <w:bCs/>
          <w:u w:val="single"/>
        </w:rPr>
        <w:t>Sec.  17-1.</w:t>
      </w:r>
      <w:r w:rsidRPr="00C73506">
        <w:rPr>
          <w:b/>
          <w:bCs/>
          <w:u w:val="single"/>
        </w:rPr>
        <w:tab/>
        <w:t>Ownership, control, etc., of waterworks system and appurtenances.</w:t>
      </w:r>
    </w:p>
    <w:p w14:paraId="2C26944F" w14:textId="77777777" w:rsidR="00C73506" w:rsidRPr="00C73506" w:rsidRDefault="00C73506" w:rsidP="00C73506">
      <w:pPr>
        <w:pStyle w:val="NormalWeb"/>
        <w:widowControl w:val="0"/>
        <w:tabs>
          <w:tab w:val="left" w:pos="1440"/>
        </w:tabs>
        <w:autoSpaceDE w:val="0"/>
        <w:autoSpaceDN w:val="0"/>
        <w:adjustRightInd w:val="0"/>
        <w:spacing w:before="240" w:beforeAutospacing="0" w:after="0" w:afterAutospacing="0"/>
      </w:pPr>
      <w:r w:rsidRPr="00C73506">
        <w:tab/>
        <w:t>The system of waterworks as owned by the town, including all water and water rights, waterworks and appurtenances thereto, machinery, equipment and supplies used by the town to supply consumers with water, located within and without the corporate limits, shall be maintained, controlled and managed by the Town Council for municipal ownership; provided, that the water service line from the curb box to the structure or property being served shall be regarded the property of the owner of such structure or property, the object being to supply the inhabitants of the town with water for domestic, manufacturing, lawn and garden irrigation, extinguishments of fires and other purposes.  (Ord. No. 118, art. I, § 1.)</w:t>
      </w:r>
    </w:p>
    <w:p w14:paraId="5F146720" w14:textId="77777777" w:rsidR="00C73506" w:rsidRPr="00C73506" w:rsidRDefault="00C73506" w:rsidP="00C73506">
      <w:pPr>
        <w:pStyle w:val="NormalWeb"/>
        <w:widowControl w:val="0"/>
        <w:tabs>
          <w:tab w:val="left" w:pos="1440"/>
        </w:tabs>
        <w:autoSpaceDE w:val="0"/>
        <w:autoSpaceDN w:val="0"/>
        <w:adjustRightInd w:val="0"/>
        <w:spacing w:before="240" w:beforeAutospacing="0" w:after="0" w:afterAutospacing="0"/>
        <w:rPr>
          <w:b/>
          <w:bCs/>
          <w:u w:val="single"/>
        </w:rPr>
      </w:pPr>
      <w:r w:rsidRPr="00C73506">
        <w:rPr>
          <w:b/>
          <w:bCs/>
          <w:u w:val="single"/>
        </w:rPr>
        <w:t>Sec.  17-2.</w:t>
      </w:r>
      <w:r w:rsidRPr="00C73506">
        <w:rPr>
          <w:b/>
          <w:bCs/>
          <w:u w:val="single"/>
        </w:rPr>
        <w:tab/>
        <w:t>Duties generally of public works department.</w:t>
      </w:r>
    </w:p>
    <w:p w14:paraId="2CC51AF5" w14:textId="77777777" w:rsidR="00C73506" w:rsidRPr="00C73506" w:rsidRDefault="00C73506" w:rsidP="00C73506">
      <w:pPr>
        <w:pStyle w:val="NormalWeb"/>
        <w:widowControl w:val="0"/>
        <w:tabs>
          <w:tab w:val="left" w:pos="1440"/>
        </w:tabs>
        <w:autoSpaceDE w:val="0"/>
        <w:autoSpaceDN w:val="0"/>
        <w:adjustRightInd w:val="0"/>
        <w:spacing w:before="240" w:beforeAutospacing="0" w:after="0" w:afterAutospacing="0"/>
      </w:pPr>
      <w:r w:rsidRPr="00C73506">
        <w:tab/>
        <w:t>For the purposes of this chapter, “water service line’ shall be defined as the line running from the town water main to the structure or property to be served.  (Ord. No. 118, art. I, § 1.)</w:t>
      </w:r>
    </w:p>
    <w:p w14:paraId="20A7E4CD" w14:textId="77777777" w:rsidR="00C73506" w:rsidRPr="00C73506" w:rsidRDefault="00C73506" w:rsidP="00C73506">
      <w:pPr>
        <w:pStyle w:val="NormalWeb"/>
        <w:widowControl w:val="0"/>
        <w:tabs>
          <w:tab w:val="left" w:pos="1440"/>
        </w:tabs>
        <w:autoSpaceDE w:val="0"/>
        <w:autoSpaceDN w:val="0"/>
        <w:adjustRightInd w:val="0"/>
        <w:spacing w:before="240" w:beforeAutospacing="0" w:after="0" w:afterAutospacing="0"/>
        <w:rPr>
          <w:b/>
          <w:bCs/>
          <w:u w:val="single"/>
        </w:rPr>
      </w:pPr>
      <w:r w:rsidRPr="00C73506">
        <w:rPr>
          <w:b/>
          <w:bCs/>
          <w:u w:val="single"/>
        </w:rPr>
        <w:t>Sec.  17-3.</w:t>
      </w:r>
      <w:r w:rsidRPr="00C73506">
        <w:rPr>
          <w:b/>
          <w:bCs/>
          <w:u w:val="single"/>
        </w:rPr>
        <w:tab/>
        <w:t>Duties generally of public works department.</w:t>
      </w:r>
    </w:p>
    <w:p w14:paraId="64013E00" w14:textId="77777777" w:rsidR="00C73506" w:rsidRPr="00C73506" w:rsidRDefault="00C73506" w:rsidP="00C73506">
      <w:pPr>
        <w:pStyle w:val="NormalWeb"/>
        <w:widowControl w:val="0"/>
        <w:tabs>
          <w:tab w:val="left" w:pos="1440"/>
        </w:tabs>
        <w:autoSpaceDE w:val="0"/>
        <w:autoSpaceDN w:val="0"/>
        <w:adjustRightInd w:val="0"/>
        <w:spacing w:before="240" w:beforeAutospacing="0" w:after="0" w:afterAutospacing="0"/>
      </w:pPr>
      <w:r w:rsidRPr="00C73506">
        <w:tab/>
        <w:t xml:space="preserve">The public works department, under the direction and supervision of the Mayor and Town Council, shall have the general management, </w:t>
      </w:r>
      <w:proofErr w:type="gramStart"/>
      <w:r w:rsidRPr="00C73506">
        <w:t>control</w:t>
      </w:r>
      <w:proofErr w:type="gramEnd"/>
      <w:r w:rsidRPr="00C73506">
        <w:t xml:space="preserve"> and supervision of the system of waterworks and sewer system of the town.  Records and reports shall be kept as the Town Council directs.  The Town Council shall be advised of the operations and future needs, repairs and conditions of all pipes, mains, </w:t>
      </w:r>
      <w:proofErr w:type="gramStart"/>
      <w:r w:rsidRPr="00C73506">
        <w:t>hydrants</w:t>
      </w:r>
      <w:proofErr w:type="gramEnd"/>
      <w:r w:rsidRPr="00C73506">
        <w:t xml:space="preserve"> and any other appurtenances pertaining to the waterworks and distribution systems.  (Ord. No. 118, art. I, § 2.)</w:t>
      </w:r>
    </w:p>
    <w:p w14:paraId="1EB46250" w14:textId="46966094" w:rsidR="00C73506" w:rsidRPr="00C73506" w:rsidRDefault="00C73506" w:rsidP="00C73506">
      <w:pPr>
        <w:pStyle w:val="NormalWeb"/>
        <w:widowControl w:val="0"/>
        <w:tabs>
          <w:tab w:val="left" w:pos="1440"/>
        </w:tabs>
        <w:autoSpaceDE w:val="0"/>
        <w:autoSpaceDN w:val="0"/>
        <w:adjustRightInd w:val="0"/>
        <w:spacing w:before="0" w:beforeAutospacing="0" w:after="0" w:afterAutospacing="0"/>
        <w:jc w:val="center"/>
        <w:rPr>
          <w:i/>
          <w:iCs/>
          <w:sz w:val="22"/>
          <w:szCs w:val="22"/>
        </w:rPr>
      </w:pPr>
      <w:r w:rsidRPr="00C73506">
        <w:rPr>
          <w:i/>
          <w:iCs/>
          <w:sz w:val="22"/>
          <w:szCs w:val="22"/>
        </w:rPr>
        <w:t xml:space="preserve">As to </w:t>
      </w:r>
      <w:r w:rsidR="00F252E6" w:rsidRPr="00C73506">
        <w:rPr>
          <w:i/>
          <w:iCs/>
          <w:sz w:val="22"/>
          <w:szCs w:val="22"/>
        </w:rPr>
        <w:t>the department</w:t>
      </w:r>
      <w:r w:rsidRPr="00C73506">
        <w:rPr>
          <w:i/>
          <w:iCs/>
          <w:sz w:val="22"/>
          <w:szCs w:val="22"/>
        </w:rPr>
        <w:t xml:space="preserve"> of public works generally, see</w:t>
      </w:r>
      <w:r>
        <w:rPr>
          <w:i/>
          <w:iCs/>
          <w:sz w:val="22"/>
          <w:szCs w:val="22"/>
        </w:rPr>
        <w:t xml:space="preserve"> </w:t>
      </w:r>
      <w:r w:rsidRPr="00C73506">
        <w:rPr>
          <w:i/>
          <w:iCs/>
          <w:sz w:val="22"/>
          <w:szCs w:val="22"/>
        </w:rPr>
        <w:t>§§ 2-43 to 2-45 of this Code.</w:t>
      </w:r>
    </w:p>
    <w:p w14:paraId="092C6883"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jc w:val="center"/>
        <w:rPr>
          <w:i/>
          <w:iCs/>
        </w:rPr>
      </w:pPr>
    </w:p>
    <w:p w14:paraId="07B22E14"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r w:rsidRPr="00C73506">
        <w:rPr>
          <w:b/>
          <w:bCs/>
          <w:u w:val="single"/>
        </w:rPr>
        <w:t>Sec.  17-4.</w:t>
      </w:r>
      <w:r w:rsidRPr="00C73506">
        <w:rPr>
          <w:b/>
          <w:bCs/>
          <w:u w:val="single"/>
        </w:rPr>
        <w:tab/>
        <w:t>Town to publish rules and regulations.</w:t>
      </w:r>
    </w:p>
    <w:p w14:paraId="599E697D"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p>
    <w:p w14:paraId="2D41D167"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r w:rsidRPr="00C73506">
        <w:lastRenderedPageBreak/>
        <w:tab/>
        <w:t xml:space="preserve">The town may, from time to time, publish such rules and regulations as they consider necessary to carry out the intent of this chapter; </w:t>
      </w:r>
      <w:proofErr w:type="gramStart"/>
      <w:r w:rsidRPr="00C73506">
        <w:t>provided,</w:t>
      </w:r>
      <w:proofErr w:type="gramEnd"/>
      <w:r w:rsidRPr="00C73506">
        <w:t xml:space="preserve"> that such rules and regulations are not inconsistent with this chapter.  (Ord. No. 118, art. I, § 3.)</w:t>
      </w:r>
    </w:p>
    <w:p w14:paraId="510B32F6"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p>
    <w:p w14:paraId="35AED957"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r w:rsidRPr="00DF0918">
        <w:rPr>
          <w:b/>
          <w:bCs/>
          <w:u w:val="single"/>
        </w:rPr>
        <w:t>Sec.  17-5.</w:t>
      </w:r>
      <w:r w:rsidRPr="00DF0918">
        <w:rPr>
          <w:b/>
          <w:bCs/>
          <w:u w:val="single"/>
        </w:rPr>
        <w:tab/>
        <w:t>Agreement to rules and regulations prerequisite to water service</w:t>
      </w:r>
      <w:r w:rsidRPr="00C73506">
        <w:rPr>
          <w:b/>
          <w:bCs/>
          <w:u w:val="single"/>
        </w:rPr>
        <w:t>.</w:t>
      </w:r>
    </w:p>
    <w:p w14:paraId="0FD4AD82"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p>
    <w:p w14:paraId="6D1111F7"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r w:rsidRPr="00C73506">
        <w:tab/>
        <w:t>No person may be served with water from the water utility unless he agrees to all the rules and regulations of the town pertaining to the use of such water.  (Ord. No. 118, art. I, § 4.)</w:t>
      </w:r>
    </w:p>
    <w:p w14:paraId="42EB2458"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p>
    <w:p w14:paraId="51DE284C"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r w:rsidRPr="00C73506">
        <w:rPr>
          <w:b/>
          <w:bCs/>
          <w:u w:val="single"/>
        </w:rPr>
        <w:t>Sec.  17-6.</w:t>
      </w:r>
      <w:r w:rsidRPr="00C73506">
        <w:rPr>
          <w:b/>
          <w:bCs/>
          <w:u w:val="single"/>
        </w:rPr>
        <w:tab/>
        <w:t>Unauthorized opening or operation of fire hydrants.</w:t>
      </w:r>
    </w:p>
    <w:p w14:paraId="52BCCDC4"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p>
    <w:p w14:paraId="302EB018" w14:textId="77777777" w:rsidR="00C73506" w:rsidRDefault="00C73506" w:rsidP="00C73506">
      <w:pPr>
        <w:pStyle w:val="NormalWeb"/>
        <w:widowControl w:val="0"/>
        <w:tabs>
          <w:tab w:val="left" w:pos="1440"/>
        </w:tabs>
        <w:autoSpaceDE w:val="0"/>
        <w:autoSpaceDN w:val="0"/>
        <w:adjustRightInd w:val="0"/>
        <w:spacing w:before="0" w:beforeAutospacing="0" w:after="0" w:afterAutospacing="0"/>
      </w:pPr>
      <w:r w:rsidRPr="00C73506">
        <w:tab/>
        <w:t>No person, other than a member of the fire department or an official representative of the town, shall open or operate any fire hydrant without permission from the town.  (Ord. No. 118, art. I, § 5.)</w:t>
      </w:r>
    </w:p>
    <w:p w14:paraId="0A266509"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p>
    <w:p w14:paraId="7DFEB55A"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jc w:val="center"/>
        <w:rPr>
          <w:i/>
          <w:iCs/>
          <w:sz w:val="22"/>
          <w:szCs w:val="22"/>
        </w:rPr>
      </w:pPr>
      <w:r w:rsidRPr="00C73506">
        <w:rPr>
          <w:i/>
          <w:iCs/>
          <w:sz w:val="22"/>
          <w:szCs w:val="22"/>
        </w:rPr>
        <w:t>As to interfering with fire hydrants, water mains,</w:t>
      </w:r>
      <w:r>
        <w:rPr>
          <w:i/>
          <w:iCs/>
          <w:sz w:val="22"/>
          <w:szCs w:val="22"/>
        </w:rPr>
        <w:t xml:space="preserve"> </w:t>
      </w:r>
      <w:r w:rsidRPr="00C73506">
        <w:rPr>
          <w:i/>
          <w:iCs/>
          <w:sz w:val="22"/>
          <w:szCs w:val="22"/>
        </w:rPr>
        <w:t>etc., generally, see § 11-16 of this Code.</w:t>
      </w:r>
    </w:p>
    <w:p w14:paraId="2F80288B"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jc w:val="center"/>
        <w:rPr>
          <w:i/>
          <w:iCs/>
        </w:rPr>
      </w:pPr>
    </w:p>
    <w:p w14:paraId="62A0373C"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r w:rsidRPr="00C73506">
        <w:rPr>
          <w:b/>
          <w:bCs/>
          <w:u w:val="single"/>
        </w:rPr>
        <w:t>Sec.  17-7.</w:t>
      </w:r>
      <w:r w:rsidRPr="00C73506">
        <w:rPr>
          <w:b/>
          <w:bCs/>
          <w:u w:val="single"/>
        </w:rPr>
        <w:tab/>
        <w:t>Damaging property, equipment, etc., of water utility.</w:t>
      </w:r>
    </w:p>
    <w:p w14:paraId="3773D15D"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p>
    <w:p w14:paraId="7133AB15"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r w:rsidRPr="00C73506">
        <w:tab/>
        <w:t>No person shall in any way damage property, equipment or appliance constituting or being a part of the water utility.  (Ord. No. 118, art. I, § 6.)</w:t>
      </w:r>
    </w:p>
    <w:p w14:paraId="66373DB6"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p>
    <w:p w14:paraId="70475D56"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r w:rsidRPr="00C73506">
        <w:rPr>
          <w:b/>
          <w:bCs/>
          <w:u w:val="single"/>
        </w:rPr>
        <w:t>Sec.  17-8.</w:t>
      </w:r>
      <w:r w:rsidRPr="00C73506">
        <w:rPr>
          <w:b/>
          <w:bCs/>
          <w:u w:val="single"/>
        </w:rPr>
        <w:tab/>
        <w:t>Trespassing upon or interfering with property, etc., of water utility.</w:t>
      </w:r>
    </w:p>
    <w:p w14:paraId="7CD48D7F"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p>
    <w:p w14:paraId="014538A7"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r w:rsidRPr="00C73506">
        <w:tab/>
        <w:t xml:space="preserve">No person shall trespass upon the property of the water utility, tap any water main or make any connections therewith or in any manner interfere with the water utility or the property, equipment, pipes, valves, meters, remote </w:t>
      </w:r>
      <w:proofErr w:type="gramStart"/>
      <w:r w:rsidRPr="00C73506">
        <w:t>readouts</w:t>
      </w:r>
      <w:proofErr w:type="gramEnd"/>
      <w:r w:rsidRPr="00C73506">
        <w:t xml:space="preserve"> or any other appliances of the water utility or change or alter the position of any valve or appliance regulating the flow of water in any pipeline.  (Ord. No. 118, art. I, § 7.)</w:t>
      </w:r>
    </w:p>
    <w:p w14:paraId="579B075A"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p>
    <w:p w14:paraId="7175F9BC"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r w:rsidRPr="00C73506">
        <w:rPr>
          <w:b/>
          <w:bCs/>
          <w:u w:val="single"/>
        </w:rPr>
        <w:t>Sec.  17-9.</w:t>
      </w:r>
      <w:r w:rsidRPr="00C73506">
        <w:rPr>
          <w:b/>
          <w:bCs/>
          <w:u w:val="single"/>
        </w:rPr>
        <w:tab/>
        <w:t>Depositing injurious, etc., materials in water system.</w:t>
      </w:r>
    </w:p>
    <w:p w14:paraId="55FA9822"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p>
    <w:p w14:paraId="09AB2D7E"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r w:rsidRPr="00C73506">
        <w:tab/>
        <w:t xml:space="preserve">No person shall cast, place, </w:t>
      </w:r>
      <w:proofErr w:type="gramStart"/>
      <w:r w:rsidRPr="00C73506">
        <w:t>dump</w:t>
      </w:r>
      <w:proofErr w:type="gramEnd"/>
      <w:r w:rsidRPr="00C73506">
        <w:t xml:space="preserve"> or deposit in any part of the water system any substance or material or anything whatsoever which will in any manner injure or obstruct the same, or any substance or material or anything that would tend to contaminate or pollute the water or obstruct the flow of water.  (Ord. No. 118, art. I, § 8.)</w:t>
      </w:r>
    </w:p>
    <w:p w14:paraId="06FCE5C9"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p>
    <w:p w14:paraId="2F080D89"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r w:rsidRPr="00C73506">
        <w:rPr>
          <w:b/>
          <w:bCs/>
          <w:u w:val="single"/>
        </w:rPr>
        <w:t>Sec.  17-10.</w:t>
      </w:r>
      <w:r w:rsidRPr="00C73506">
        <w:rPr>
          <w:b/>
          <w:bCs/>
          <w:u w:val="single"/>
        </w:rPr>
        <w:tab/>
        <w:t>Restrictions and prohibitions of certain water uses.</w:t>
      </w:r>
    </w:p>
    <w:p w14:paraId="62FC1F7A"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p>
    <w:p w14:paraId="7D507BEF" w14:textId="77777777" w:rsidR="00C73506" w:rsidRDefault="00C73506" w:rsidP="00C73506">
      <w:pPr>
        <w:pStyle w:val="NormalWeb"/>
        <w:widowControl w:val="0"/>
        <w:numPr>
          <w:ilvl w:val="1"/>
          <w:numId w:val="2"/>
        </w:numPr>
        <w:tabs>
          <w:tab w:val="clear" w:pos="2250"/>
          <w:tab w:val="num" w:pos="0"/>
          <w:tab w:val="left" w:pos="1440"/>
        </w:tabs>
        <w:autoSpaceDE w:val="0"/>
        <w:autoSpaceDN w:val="0"/>
        <w:adjustRightInd w:val="0"/>
        <w:spacing w:before="0" w:beforeAutospacing="0" w:after="0" w:afterAutospacing="0"/>
        <w:ind w:left="0" w:firstLine="1530"/>
      </w:pPr>
      <w:r w:rsidRPr="00C73506">
        <w:rPr>
          <w:u w:val="single"/>
        </w:rPr>
        <w:t>Generally.</w:t>
      </w:r>
      <w:r w:rsidRPr="00C73506">
        <w:t xml:space="preserve">  The right is reserved by the town to prohibit or restrict the use of water for outside sprinkling and any other outside use whenever, in the opinion of the town, an exigency requires it.</w:t>
      </w:r>
    </w:p>
    <w:p w14:paraId="13AF8041"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530"/>
      </w:pPr>
    </w:p>
    <w:p w14:paraId="4ED7FDFA" w14:textId="77777777" w:rsidR="00C73506" w:rsidRDefault="00C73506" w:rsidP="00C73506">
      <w:pPr>
        <w:pStyle w:val="NormalWeb"/>
        <w:widowControl w:val="0"/>
        <w:numPr>
          <w:ilvl w:val="1"/>
          <w:numId w:val="2"/>
        </w:numPr>
        <w:tabs>
          <w:tab w:val="left" w:pos="1440"/>
        </w:tabs>
        <w:autoSpaceDE w:val="0"/>
        <w:autoSpaceDN w:val="0"/>
        <w:adjustRightInd w:val="0"/>
        <w:spacing w:before="0" w:beforeAutospacing="0" w:after="0" w:afterAutospacing="0"/>
        <w:ind w:left="0" w:firstLine="1530"/>
      </w:pPr>
      <w:r w:rsidRPr="00C73506">
        <w:rPr>
          <w:u w:val="single"/>
        </w:rPr>
        <w:t>Outside sprinkling.</w:t>
      </w:r>
      <w:r w:rsidRPr="00C73506">
        <w:t xml:space="preserve">  Upon an order by the </w:t>
      </w:r>
      <w:proofErr w:type="gramStart"/>
      <w:r w:rsidRPr="00C73506">
        <w:t>Mayor</w:t>
      </w:r>
      <w:proofErr w:type="gramEnd"/>
      <w:r w:rsidRPr="00C73506">
        <w:t xml:space="preserve"> or other town official, sprinkling restrictions and/or prohibitions so prescribed shall take effect immediately; any violator thereof shall be punished as provided by section 1-6.</w:t>
      </w:r>
    </w:p>
    <w:p w14:paraId="4F373AC8"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530"/>
      </w:pPr>
    </w:p>
    <w:p w14:paraId="14D6F821" w14:textId="77777777" w:rsidR="00C73506" w:rsidRDefault="00C73506" w:rsidP="00C73506">
      <w:pPr>
        <w:pStyle w:val="NormalWeb"/>
        <w:widowControl w:val="0"/>
        <w:numPr>
          <w:ilvl w:val="1"/>
          <w:numId w:val="2"/>
        </w:numPr>
        <w:tabs>
          <w:tab w:val="left" w:pos="1440"/>
        </w:tabs>
        <w:autoSpaceDE w:val="0"/>
        <w:autoSpaceDN w:val="0"/>
        <w:adjustRightInd w:val="0"/>
        <w:spacing w:before="0" w:beforeAutospacing="0" w:after="0" w:afterAutospacing="0"/>
        <w:ind w:left="0" w:firstLine="1530"/>
      </w:pPr>
      <w:r w:rsidRPr="00C73506">
        <w:rPr>
          <w:u w:val="single"/>
        </w:rPr>
        <w:t xml:space="preserve">During fire or </w:t>
      </w:r>
      <w:proofErr w:type="gramStart"/>
      <w:r w:rsidRPr="00C73506">
        <w:rPr>
          <w:u w:val="single"/>
        </w:rPr>
        <w:t>other</w:t>
      </w:r>
      <w:proofErr w:type="gramEnd"/>
      <w:r w:rsidRPr="00C73506">
        <w:rPr>
          <w:u w:val="single"/>
        </w:rPr>
        <w:t xml:space="preserve"> emergency.</w:t>
      </w:r>
      <w:r w:rsidRPr="00C73506">
        <w:t xml:space="preserve">  In the event of a fire or any other emergency that should require immediate curtailment of the use of water from the water system, authorized personnel shall have the authority to make such restrictions as may be deemed necessary for the protection of the public.</w:t>
      </w:r>
    </w:p>
    <w:p w14:paraId="15F9CBEE"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530"/>
      </w:pPr>
    </w:p>
    <w:p w14:paraId="2B1116F2" w14:textId="77777777" w:rsidR="00C73506" w:rsidRDefault="00C73506" w:rsidP="00C73506">
      <w:pPr>
        <w:pStyle w:val="NormalWeb"/>
        <w:widowControl w:val="0"/>
        <w:numPr>
          <w:ilvl w:val="1"/>
          <w:numId w:val="2"/>
        </w:numPr>
        <w:tabs>
          <w:tab w:val="left" w:pos="1440"/>
        </w:tabs>
        <w:autoSpaceDE w:val="0"/>
        <w:autoSpaceDN w:val="0"/>
        <w:adjustRightInd w:val="0"/>
        <w:spacing w:before="0" w:beforeAutospacing="0" w:after="0" w:afterAutospacing="0"/>
        <w:ind w:left="0" w:firstLine="1530"/>
      </w:pPr>
      <w:r w:rsidRPr="00C73506">
        <w:rPr>
          <w:u w:val="single"/>
        </w:rPr>
        <w:t>Use in commercial agriculture.</w:t>
      </w:r>
      <w:r w:rsidRPr="00C73506">
        <w:t xml:space="preserve">  The use of water from the town water system for any commercial agricultural purposes is prohibited.</w:t>
      </w:r>
    </w:p>
    <w:p w14:paraId="49A9FF35"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ind w:left="1530"/>
      </w:pPr>
    </w:p>
    <w:p w14:paraId="19B05E10" w14:textId="77777777" w:rsidR="00C73506" w:rsidRPr="00C73506" w:rsidRDefault="00C73506" w:rsidP="00C73506">
      <w:pPr>
        <w:pStyle w:val="NormalWeb"/>
        <w:widowControl w:val="0"/>
        <w:numPr>
          <w:ilvl w:val="1"/>
          <w:numId w:val="2"/>
        </w:numPr>
        <w:tabs>
          <w:tab w:val="left" w:pos="1440"/>
        </w:tabs>
        <w:autoSpaceDE w:val="0"/>
        <w:autoSpaceDN w:val="0"/>
        <w:adjustRightInd w:val="0"/>
        <w:spacing w:before="0" w:beforeAutospacing="0" w:after="0" w:afterAutospacing="0"/>
        <w:ind w:left="0" w:firstLine="1530"/>
      </w:pPr>
      <w:r w:rsidRPr="00C73506">
        <w:rPr>
          <w:u w:val="single"/>
        </w:rPr>
        <w:t>Use on property not connected to water utility.</w:t>
      </w:r>
      <w:r w:rsidRPr="00C73506">
        <w:t xml:space="preserve">  No consumer shall permit any other family or person to take or use water off his premises or on any property not connected to the town’s water utility, or supply water to any other family or person for use off his premises or on any property not so connected. </w:t>
      </w:r>
    </w:p>
    <w:p w14:paraId="1E153C12"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2FAE311E" w14:textId="77777777" w:rsidR="00C73506" w:rsidRPr="00C73506" w:rsidRDefault="00C73506" w:rsidP="00C73506">
      <w:pPr>
        <w:pStyle w:val="NormalWeb"/>
        <w:widowControl w:val="0"/>
        <w:numPr>
          <w:ilvl w:val="1"/>
          <w:numId w:val="2"/>
        </w:numPr>
        <w:tabs>
          <w:tab w:val="left" w:pos="1440"/>
        </w:tabs>
        <w:autoSpaceDE w:val="0"/>
        <w:autoSpaceDN w:val="0"/>
        <w:adjustRightInd w:val="0"/>
        <w:spacing w:before="0" w:beforeAutospacing="0" w:after="0" w:afterAutospacing="0"/>
        <w:ind w:left="0" w:firstLine="1530"/>
      </w:pPr>
      <w:r w:rsidRPr="00C73506">
        <w:rPr>
          <w:u w:val="single"/>
        </w:rPr>
        <w:t>Cross connections between water system and private well lines.</w:t>
      </w:r>
      <w:r w:rsidRPr="00C73506">
        <w:t xml:space="preserve">  No person shall have a cross connection between a private line carrying well water and a line carrying water from the town water system.  (Ord. No. 118, art. I, § 9.)</w:t>
      </w:r>
    </w:p>
    <w:p w14:paraId="489F16AD"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u w:val="single"/>
        </w:rPr>
      </w:pPr>
    </w:p>
    <w:p w14:paraId="1A35CF54"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r w:rsidRPr="00C73506">
        <w:rPr>
          <w:b/>
          <w:bCs/>
          <w:u w:val="single"/>
        </w:rPr>
        <w:t>Sec.  17-11.</w:t>
      </w:r>
      <w:r w:rsidRPr="00C73506">
        <w:rPr>
          <w:b/>
          <w:bCs/>
          <w:u w:val="single"/>
        </w:rPr>
        <w:tab/>
        <w:t>Failure to pay charges where two or more consumers supplied water from same service pipe.</w:t>
      </w:r>
    </w:p>
    <w:p w14:paraId="1D5F933F"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p>
    <w:p w14:paraId="76A0A788"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r w:rsidRPr="00C73506">
        <w:tab/>
        <w:t xml:space="preserve">In case two or more consumers are supplied with water from the same service pipe, if </w:t>
      </w:r>
      <w:proofErr w:type="gramStart"/>
      <w:r w:rsidRPr="00C73506">
        <w:t>either such</w:t>
      </w:r>
      <w:proofErr w:type="gramEnd"/>
      <w:r w:rsidRPr="00C73506">
        <w:t xml:space="preserve"> consumer shall fail to pay the water charges when due, the water shall be turned off from such service pipe until such charges are paid.  (Ord. No. 118, art. I, § 10.)</w:t>
      </w:r>
    </w:p>
    <w:p w14:paraId="0C480FD5"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p>
    <w:p w14:paraId="439428EF"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r w:rsidRPr="00C73506">
        <w:rPr>
          <w:b/>
          <w:bCs/>
          <w:u w:val="single"/>
        </w:rPr>
        <w:t>Sec.  17-12.</w:t>
      </w:r>
      <w:r w:rsidRPr="00C73506">
        <w:rPr>
          <w:b/>
          <w:bCs/>
          <w:u w:val="single"/>
        </w:rPr>
        <w:tab/>
        <w:t xml:space="preserve">Extensions or tap-ins on main water transmission </w:t>
      </w:r>
      <w:proofErr w:type="gramStart"/>
      <w:r w:rsidRPr="00C73506">
        <w:rPr>
          <w:b/>
          <w:bCs/>
          <w:u w:val="single"/>
        </w:rPr>
        <w:t>line;</w:t>
      </w:r>
      <w:proofErr w:type="gramEnd"/>
      <w:r w:rsidRPr="00C73506">
        <w:rPr>
          <w:b/>
          <w:bCs/>
          <w:u w:val="single"/>
        </w:rPr>
        <w:t xml:space="preserve"> criteria for extensions outside corporate limits.</w:t>
      </w:r>
    </w:p>
    <w:p w14:paraId="25F32866"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rPr>
          <w:b/>
          <w:bCs/>
          <w:u w:val="single"/>
        </w:rPr>
      </w:pPr>
    </w:p>
    <w:p w14:paraId="7C61A725" w14:textId="77777777" w:rsidR="00C73506" w:rsidRPr="00C73506" w:rsidRDefault="00C73506" w:rsidP="00C73506">
      <w:pPr>
        <w:pStyle w:val="NormalWeb"/>
        <w:widowControl w:val="0"/>
        <w:numPr>
          <w:ilvl w:val="1"/>
          <w:numId w:val="1"/>
        </w:numPr>
        <w:tabs>
          <w:tab w:val="clear" w:pos="2160"/>
          <w:tab w:val="left" w:pos="0"/>
          <w:tab w:val="left" w:pos="1440"/>
        </w:tabs>
        <w:autoSpaceDE w:val="0"/>
        <w:autoSpaceDN w:val="0"/>
        <w:adjustRightInd w:val="0"/>
        <w:spacing w:before="0" w:beforeAutospacing="0" w:after="0" w:afterAutospacing="0"/>
        <w:ind w:left="0" w:firstLine="1440"/>
      </w:pPr>
      <w:r w:rsidRPr="00C73506">
        <w:t>Except as provided in subsection (b) of this section, no extensions and/or tap-ins shall be granted on the main water transmission line which supplies water to the town’s storage facility prior to entering the distribution system.  The Town Council may, in its sole discretion, enter into written agreements with customers whose lands lie outside the corporate limits to extend the town’s water distribution system and supply water for the use, needs and requirements of such customers, provided the following criteria are met:</w:t>
      </w:r>
    </w:p>
    <w:p w14:paraId="49562B54" w14:textId="77777777" w:rsidR="00C73506" w:rsidRPr="00C73506" w:rsidRDefault="00C73506" w:rsidP="00C73506">
      <w:pPr>
        <w:pStyle w:val="NormalWeb"/>
        <w:widowControl w:val="0"/>
        <w:numPr>
          <w:ilvl w:val="2"/>
          <w:numId w:val="1"/>
        </w:numPr>
        <w:tabs>
          <w:tab w:val="left" w:pos="1440"/>
          <w:tab w:val="left" w:pos="2880"/>
        </w:tabs>
        <w:autoSpaceDE w:val="0"/>
        <w:autoSpaceDN w:val="0"/>
        <w:adjustRightInd w:val="0"/>
        <w:spacing w:before="0" w:beforeAutospacing="0" w:after="0" w:afterAutospacing="0"/>
      </w:pPr>
      <w:r w:rsidRPr="00C73506">
        <w:t>The extension of water service is economically feasible.</w:t>
      </w:r>
    </w:p>
    <w:p w14:paraId="09C91D25" w14:textId="77777777" w:rsidR="00C73506" w:rsidRPr="00C73506" w:rsidRDefault="00C73506" w:rsidP="00C73506">
      <w:pPr>
        <w:pStyle w:val="NormalWeb"/>
        <w:widowControl w:val="0"/>
        <w:tabs>
          <w:tab w:val="left" w:pos="1440"/>
        </w:tabs>
        <w:autoSpaceDE w:val="0"/>
        <w:autoSpaceDN w:val="0"/>
        <w:adjustRightInd w:val="0"/>
        <w:spacing w:before="0" w:beforeAutospacing="0" w:after="0" w:afterAutospacing="0"/>
      </w:pPr>
    </w:p>
    <w:p w14:paraId="036FCFF0" w14:textId="77777777" w:rsidR="00C73506" w:rsidRPr="00C73506" w:rsidRDefault="00C73506" w:rsidP="00C73506">
      <w:pPr>
        <w:pStyle w:val="NormalWeb"/>
        <w:widowControl w:val="0"/>
        <w:numPr>
          <w:ilvl w:val="2"/>
          <w:numId w:val="1"/>
        </w:numPr>
        <w:tabs>
          <w:tab w:val="clear" w:pos="3060"/>
          <w:tab w:val="num" w:pos="0"/>
          <w:tab w:val="left" w:pos="1440"/>
        </w:tabs>
        <w:autoSpaceDE w:val="0"/>
        <w:autoSpaceDN w:val="0"/>
        <w:adjustRightInd w:val="0"/>
        <w:spacing w:before="0" w:beforeAutospacing="0" w:after="0" w:afterAutospacing="0"/>
        <w:ind w:left="0" w:firstLine="2340"/>
      </w:pPr>
      <w:r w:rsidRPr="00C73506">
        <w:t xml:space="preserve">The property to be served is readily adaptable to and can be made to conform within a reasonable time, to be fixed by the Town Council, to the existing provisions of this Code and other ordinances which relate to subdivision, platting, </w:t>
      </w:r>
      <w:proofErr w:type="gramStart"/>
      <w:r w:rsidRPr="00C73506">
        <w:t>zoning</w:t>
      </w:r>
      <w:proofErr w:type="gramEnd"/>
      <w:r w:rsidRPr="00C73506">
        <w:t xml:space="preserve"> and construction of improvements.</w:t>
      </w:r>
    </w:p>
    <w:p w14:paraId="7388E634"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65F445AF" w14:textId="14911B82" w:rsidR="00C73506" w:rsidRPr="00C73506" w:rsidRDefault="00C73506" w:rsidP="00C73506">
      <w:pPr>
        <w:pStyle w:val="NormalWeb"/>
        <w:widowControl w:val="0"/>
        <w:numPr>
          <w:ilvl w:val="2"/>
          <w:numId w:val="1"/>
        </w:numPr>
        <w:tabs>
          <w:tab w:val="clear" w:pos="3060"/>
          <w:tab w:val="num" w:pos="0"/>
          <w:tab w:val="left" w:pos="1440"/>
        </w:tabs>
        <w:autoSpaceDE w:val="0"/>
        <w:autoSpaceDN w:val="0"/>
        <w:adjustRightInd w:val="0"/>
        <w:spacing w:before="0" w:beforeAutospacing="0" w:after="0" w:afterAutospacing="0"/>
        <w:ind w:left="0" w:firstLine="2340"/>
      </w:pPr>
      <w:r w:rsidRPr="00C73506">
        <w:t xml:space="preserve">The extension of </w:t>
      </w:r>
      <w:r w:rsidR="00F252E6" w:rsidRPr="00C73506">
        <w:t>the water</w:t>
      </w:r>
      <w:r w:rsidRPr="00C73506">
        <w:t xml:space="preserve"> service to the property is economically feasible and can be accomplished within a reasonable time, to be fixed by the Town Council.</w:t>
      </w:r>
    </w:p>
    <w:p w14:paraId="672240E2"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2820170A" w14:textId="77777777" w:rsidR="00C73506" w:rsidRPr="00C73506" w:rsidRDefault="00C73506" w:rsidP="00C73506">
      <w:pPr>
        <w:pStyle w:val="NormalWeb"/>
        <w:widowControl w:val="0"/>
        <w:numPr>
          <w:ilvl w:val="2"/>
          <w:numId w:val="1"/>
        </w:numPr>
        <w:tabs>
          <w:tab w:val="clear" w:pos="3060"/>
          <w:tab w:val="num" w:pos="0"/>
          <w:tab w:val="left" w:pos="1440"/>
        </w:tabs>
        <w:autoSpaceDE w:val="0"/>
        <w:autoSpaceDN w:val="0"/>
        <w:adjustRightInd w:val="0"/>
        <w:spacing w:before="0" w:beforeAutospacing="0" w:after="0" w:afterAutospacing="0"/>
        <w:ind w:left="0" w:firstLine="2340"/>
      </w:pPr>
      <w:r w:rsidRPr="00C73506">
        <w:t>The area within which the property to be served lies can be reasonably expected to be annexed to the town within the foreseeable future.</w:t>
      </w:r>
    </w:p>
    <w:p w14:paraId="7220948D"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66EFCEB8" w14:textId="77777777" w:rsidR="00C73506" w:rsidRPr="00C73506" w:rsidRDefault="00C73506" w:rsidP="00C73506">
      <w:pPr>
        <w:pStyle w:val="NormalWeb"/>
        <w:widowControl w:val="0"/>
        <w:numPr>
          <w:ilvl w:val="2"/>
          <w:numId w:val="1"/>
        </w:numPr>
        <w:tabs>
          <w:tab w:val="clear" w:pos="3060"/>
          <w:tab w:val="num" w:pos="0"/>
          <w:tab w:val="left" w:pos="1440"/>
        </w:tabs>
        <w:autoSpaceDE w:val="0"/>
        <w:autoSpaceDN w:val="0"/>
        <w:adjustRightInd w:val="0"/>
        <w:spacing w:before="0" w:beforeAutospacing="0" w:after="0" w:afterAutospacing="0"/>
        <w:ind w:left="0" w:firstLine="2340"/>
      </w:pPr>
      <w:r w:rsidRPr="00C73506">
        <w:t xml:space="preserve">Such </w:t>
      </w:r>
      <w:proofErr w:type="gramStart"/>
      <w:r w:rsidRPr="00C73506">
        <w:t>extension</w:t>
      </w:r>
      <w:proofErr w:type="gramEnd"/>
      <w:r w:rsidRPr="00C73506">
        <w:t xml:space="preserve"> would help promote the orderly growth and development of the town.</w:t>
      </w:r>
    </w:p>
    <w:p w14:paraId="18DA5F75"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0C8CD397" w14:textId="77777777" w:rsidR="00C73506" w:rsidRPr="00C73506" w:rsidRDefault="00C73506" w:rsidP="00C73506">
      <w:pPr>
        <w:pStyle w:val="NormalWeb"/>
        <w:widowControl w:val="0"/>
        <w:numPr>
          <w:ilvl w:val="1"/>
          <w:numId w:val="1"/>
        </w:numPr>
        <w:tabs>
          <w:tab w:val="clear" w:pos="2160"/>
          <w:tab w:val="num" w:pos="0"/>
        </w:tabs>
        <w:autoSpaceDE w:val="0"/>
        <w:autoSpaceDN w:val="0"/>
        <w:adjustRightInd w:val="0"/>
        <w:spacing w:before="0" w:beforeAutospacing="0" w:after="0" w:afterAutospacing="0"/>
        <w:ind w:left="0" w:firstLine="1440"/>
      </w:pPr>
      <w:r w:rsidRPr="00C73506">
        <w:t>The Town Council may approve the extension of water service and tap-ins outside the corporate limits if the council determines that the extension is necessary to provide required services to the town or is necessary to provide water for property owned by the town outside its corporate limits.  (Ord. No. 118, art. I, § 11; Ord. No. 86-8, § 1.)</w:t>
      </w:r>
    </w:p>
    <w:p w14:paraId="119DF14B"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733E8EE1"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17-13.</w:t>
      </w:r>
      <w:r w:rsidRPr="00C73506">
        <w:rPr>
          <w:b/>
          <w:bCs/>
          <w:u w:val="single"/>
        </w:rPr>
        <w:tab/>
        <w:t xml:space="preserve">Wasting </w:t>
      </w:r>
      <w:proofErr w:type="gramStart"/>
      <w:r w:rsidRPr="00C73506">
        <w:rPr>
          <w:b/>
          <w:bCs/>
          <w:u w:val="single"/>
        </w:rPr>
        <w:t>water;</w:t>
      </w:r>
      <w:proofErr w:type="gramEnd"/>
      <w:r w:rsidRPr="00C73506">
        <w:rPr>
          <w:b/>
          <w:bCs/>
          <w:u w:val="single"/>
        </w:rPr>
        <w:t xml:space="preserve"> leaks to be repaired.</w:t>
      </w:r>
    </w:p>
    <w:p w14:paraId="41FC3643"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03BA912B"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 xml:space="preserve">No person shall waste water from the water system.  No leaks in service lines, connecting lines or any water fixture shall be permitted and if any such leak is not promptly repaired </w:t>
      </w:r>
      <w:proofErr w:type="gramStart"/>
      <w:r w:rsidRPr="00C73506">
        <w:t>so as to</w:t>
      </w:r>
      <w:proofErr w:type="gramEnd"/>
      <w:r w:rsidRPr="00C73506">
        <w:t xml:space="preserve"> stop waste of water, after notice from a town official, water shall be shut off and not again turned on until such leak is so repaired.  (Ord. No. 118, art. I, § 12.)</w:t>
      </w:r>
    </w:p>
    <w:p w14:paraId="275FD685"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22B57320"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260E5F0E"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17-14.</w:t>
      </w:r>
      <w:r w:rsidRPr="00C73506">
        <w:rPr>
          <w:b/>
          <w:bCs/>
          <w:u w:val="single"/>
        </w:rPr>
        <w:tab/>
        <w:t xml:space="preserve">Notice to property owners or tenants when water </w:t>
      </w:r>
      <w:proofErr w:type="gramStart"/>
      <w:r w:rsidRPr="00C73506">
        <w:rPr>
          <w:b/>
          <w:bCs/>
          <w:u w:val="single"/>
        </w:rPr>
        <w:t>shut</w:t>
      </w:r>
      <w:proofErr w:type="gramEnd"/>
      <w:r w:rsidRPr="00C73506">
        <w:rPr>
          <w:b/>
          <w:bCs/>
          <w:u w:val="single"/>
        </w:rPr>
        <w:t xml:space="preserve"> off.</w:t>
      </w:r>
    </w:p>
    <w:p w14:paraId="10615A0E"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01C886E2"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Notice to property owners or tenants by the town, or any officers or employees thereof, when water is to be turned off for any official reason shall not be required.  However, the town will, at its discretion, notify property owners or tenants when water is to be shut off from any premises.  (Ord. No. 118, art. I, § 13.)</w:t>
      </w:r>
    </w:p>
    <w:p w14:paraId="04EB3DA2"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4FA825CD"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17-15.</w:t>
      </w:r>
      <w:r w:rsidRPr="00C73506">
        <w:rPr>
          <w:b/>
          <w:bCs/>
          <w:u w:val="single"/>
        </w:rPr>
        <w:tab/>
        <w:t>Right of access to premises generally.</w:t>
      </w:r>
    </w:p>
    <w:p w14:paraId="00BF11EB"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3D1F1081"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 xml:space="preserve">The public works department, town marshal, police officers and all other officers and inspectors of the town shall have free access at all reasonable hours to enter any premises where water is used, for the purposed of ascertaining any violations of any of the provisions of this chapter and of installing, </w:t>
      </w:r>
      <w:proofErr w:type="gramStart"/>
      <w:r w:rsidRPr="00C73506">
        <w:t>reading</w:t>
      </w:r>
      <w:proofErr w:type="gramEnd"/>
      <w:r w:rsidRPr="00C73506">
        <w:t xml:space="preserve"> or inspecting meters.  (Ord. No. 118, art. I, § 14</w:t>
      </w:r>
      <w:r w:rsidR="006B0F1E" w:rsidRPr="00C73506">
        <w:t>.)</w:t>
      </w:r>
    </w:p>
    <w:p w14:paraId="6BC8FE2D"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18CBFD6F" w14:textId="5BB258C2"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17-16.</w:t>
      </w:r>
      <w:r w:rsidRPr="00C73506">
        <w:rPr>
          <w:b/>
          <w:bCs/>
          <w:u w:val="single"/>
        </w:rPr>
        <w:tab/>
        <w:t xml:space="preserve">Water piping systems in new buildings and new work in existing buildings to be </w:t>
      </w:r>
      <w:r w:rsidR="00F252E6" w:rsidRPr="00C73506">
        <w:rPr>
          <w:b/>
          <w:bCs/>
          <w:u w:val="single"/>
        </w:rPr>
        <w:t>separated</w:t>
      </w:r>
      <w:r w:rsidRPr="00C73506">
        <w:rPr>
          <w:b/>
          <w:bCs/>
          <w:u w:val="single"/>
        </w:rPr>
        <w:t xml:space="preserve"> from systems in other buildings; piping or plumbing installed by owner to comply with </w:t>
      </w:r>
      <w:r w:rsidR="006B0F1E">
        <w:rPr>
          <w:b/>
          <w:bCs/>
          <w:u w:val="single"/>
        </w:rPr>
        <w:t xml:space="preserve">this </w:t>
      </w:r>
      <w:r w:rsidRPr="00C73506">
        <w:rPr>
          <w:b/>
          <w:bCs/>
          <w:u w:val="single"/>
        </w:rPr>
        <w:t>chapter.</w:t>
      </w:r>
    </w:p>
    <w:p w14:paraId="64C6532E"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2771ECF8" w14:textId="77777777" w:rsidR="00C73506" w:rsidRDefault="00C73506" w:rsidP="00C73506">
      <w:pPr>
        <w:pStyle w:val="NormalWeb"/>
        <w:widowControl w:val="0"/>
        <w:autoSpaceDE w:val="0"/>
        <w:autoSpaceDN w:val="0"/>
        <w:adjustRightInd w:val="0"/>
        <w:spacing w:before="0" w:beforeAutospacing="0" w:after="0" w:afterAutospacing="0"/>
      </w:pPr>
      <w:r w:rsidRPr="00C73506">
        <w:tab/>
        <w:t>The water piping system of each new building and of new work installed in any existing building shall be separate and independent of that of any other building.  All piping or plumbing installed by the owner shall comply with the requirements of this chapter.  (Ord. No. 118, art. I, § 15.)</w:t>
      </w:r>
    </w:p>
    <w:p w14:paraId="589CB717" w14:textId="77777777" w:rsidR="00C73506" w:rsidRDefault="00C73506" w:rsidP="00C73506">
      <w:pPr>
        <w:pStyle w:val="NormalWeb"/>
        <w:widowControl w:val="0"/>
        <w:autoSpaceDE w:val="0"/>
        <w:autoSpaceDN w:val="0"/>
        <w:adjustRightInd w:val="0"/>
        <w:spacing w:before="0" w:beforeAutospacing="0" w:after="0" w:afterAutospacing="0"/>
      </w:pPr>
    </w:p>
    <w:p w14:paraId="0F28D4C3"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2C76E36E"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17-17.</w:t>
      </w:r>
      <w:r w:rsidRPr="00C73506">
        <w:rPr>
          <w:b/>
          <w:bCs/>
          <w:u w:val="single"/>
        </w:rPr>
        <w:tab/>
        <w:t xml:space="preserve">Sprinkling sidewalks; water on streets, </w:t>
      </w:r>
      <w:proofErr w:type="gramStart"/>
      <w:r w:rsidRPr="00C73506">
        <w:rPr>
          <w:b/>
          <w:bCs/>
          <w:u w:val="single"/>
        </w:rPr>
        <w:t>sidewalks</w:t>
      </w:r>
      <w:proofErr w:type="gramEnd"/>
      <w:r w:rsidRPr="00C73506">
        <w:rPr>
          <w:b/>
          <w:bCs/>
          <w:u w:val="single"/>
        </w:rPr>
        <w:t xml:space="preserve"> or other public places.</w:t>
      </w:r>
    </w:p>
    <w:p w14:paraId="67FFBB57"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58C2E447" w14:textId="77777777" w:rsidR="00C73506" w:rsidRDefault="00C73506" w:rsidP="00C73506">
      <w:pPr>
        <w:pStyle w:val="NormalWeb"/>
        <w:widowControl w:val="0"/>
        <w:autoSpaceDE w:val="0"/>
        <w:autoSpaceDN w:val="0"/>
        <w:adjustRightInd w:val="0"/>
        <w:spacing w:before="0" w:beforeAutospacing="0" w:after="0" w:afterAutospacing="0"/>
      </w:pPr>
      <w:r w:rsidRPr="00C73506">
        <w:tab/>
        <w:t>It shall be unlawful for any person to place a lawn sprinkler, hose or other sprinkler or irrigating device on his premises at such a place or in such a manner that the same sprinkles or throws water upon, over or across any sidewalk.  No person shall cause a pool of water or cause any standing water to be upon any street, sidewalk, alley or public ground, so as to cause the same to be wet and muddy, slippery or in any way dangerous or obnoxious, nor shall any person permit water to flood, run or sprinkler from any premises, building or grounds owned or occupied by him, so as to cause any sidewalk, alley, street or other public ground or any part thereof to become wet, muddy, slippery or otherwise inconvenient, dangerous or obnoxious.  (Ord. No. 118, art. I, § 16.)</w:t>
      </w:r>
    </w:p>
    <w:p w14:paraId="47BC524E"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1EAE645D" w14:textId="77777777" w:rsidR="00C73506" w:rsidRPr="00C73506" w:rsidRDefault="00C73506" w:rsidP="00C73506">
      <w:pPr>
        <w:pStyle w:val="NormalWeb"/>
        <w:widowControl w:val="0"/>
        <w:autoSpaceDE w:val="0"/>
        <w:autoSpaceDN w:val="0"/>
        <w:adjustRightInd w:val="0"/>
        <w:spacing w:before="0" w:beforeAutospacing="0" w:after="0" w:afterAutospacing="0"/>
        <w:jc w:val="center"/>
        <w:rPr>
          <w:i/>
          <w:iCs/>
          <w:sz w:val="22"/>
          <w:szCs w:val="22"/>
        </w:rPr>
      </w:pPr>
      <w:r w:rsidRPr="00C73506">
        <w:rPr>
          <w:i/>
          <w:iCs/>
          <w:sz w:val="22"/>
          <w:szCs w:val="22"/>
        </w:rPr>
        <w:t>As to streets and sidewalks generally, see ch.15 of this Code.</w:t>
      </w:r>
    </w:p>
    <w:p w14:paraId="234CF816" w14:textId="77777777" w:rsidR="00C73506" w:rsidRPr="00C73506" w:rsidRDefault="00C73506" w:rsidP="00C73506">
      <w:pPr>
        <w:pStyle w:val="NormalWeb"/>
        <w:widowControl w:val="0"/>
        <w:autoSpaceDE w:val="0"/>
        <w:autoSpaceDN w:val="0"/>
        <w:adjustRightInd w:val="0"/>
        <w:spacing w:before="0" w:beforeAutospacing="0" w:after="0" w:afterAutospacing="0"/>
        <w:jc w:val="center"/>
        <w:rPr>
          <w:i/>
          <w:iCs/>
        </w:rPr>
      </w:pPr>
    </w:p>
    <w:p w14:paraId="5AD63596"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rPr>
          <w:b/>
          <w:bCs/>
          <w:u w:val="single"/>
        </w:rPr>
        <w:t>Sec.  17-18.</w:t>
      </w:r>
      <w:r w:rsidRPr="00C73506">
        <w:rPr>
          <w:b/>
          <w:bCs/>
          <w:u w:val="single"/>
        </w:rPr>
        <w:tab/>
        <w:t>Turning on water turned off pursuant to chapter generally.</w:t>
      </w:r>
    </w:p>
    <w:p w14:paraId="66D2B446"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3C5ADA24"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No person, other than a duly employed person or official authorized by the town, shall turn on water to any premises, lot, building or house when the water has been shut off under the provisions of this chapter. However, this section shall not be construed to prevent any plumber from admitting water to test pipes or restore service after repairs. (Ord. No. 118, art. I.)</w:t>
      </w:r>
    </w:p>
    <w:p w14:paraId="046F6276"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4020F201"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rPr>
          <w:b/>
          <w:bCs/>
          <w:u w:val="single"/>
        </w:rPr>
        <w:t>Sec.  17-19.</w:t>
      </w:r>
      <w:r w:rsidRPr="00C73506">
        <w:rPr>
          <w:b/>
          <w:bCs/>
          <w:u w:val="single"/>
        </w:rPr>
        <w:tab/>
        <w:t>Connection of fire protection systems.</w:t>
      </w:r>
    </w:p>
    <w:p w14:paraId="4AF0DF7D"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15BA910F" w14:textId="072688E6" w:rsidR="00C73506" w:rsidRPr="00C73506" w:rsidRDefault="00C73506" w:rsidP="00C73506">
      <w:pPr>
        <w:pStyle w:val="NormalWeb"/>
        <w:widowControl w:val="0"/>
        <w:autoSpaceDE w:val="0"/>
        <w:autoSpaceDN w:val="0"/>
        <w:adjustRightInd w:val="0"/>
        <w:spacing w:before="0" w:beforeAutospacing="0" w:after="0" w:afterAutospacing="0"/>
      </w:pPr>
      <w:r w:rsidRPr="00C73506">
        <w:tab/>
        <w:t xml:space="preserve">A fire protection system consisting of a sprinkler system or other </w:t>
      </w:r>
      <w:r w:rsidR="00F252E6" w:rsidRPr="00C73506">
        <w:t>firefighting</w:t>
      </w:r>
      <w:r w:rsidRPr="00C73506">
        <w:t xml:space="preserve"> device may be connected to the town’s water system as provided in this section, with written approval by the Town Council.</w:t>
      </w:r>
    </w:p>
    <w:p w14:paraId="315BAD57"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2515A19F" w14:textId="77777777" w:rsidR="00C73506" w:rsidRPr="00C73506" w:rsidRDefault="00C73506" w:rsidP="00C73506">
      <w:pPr>
        <w:pStyle w:val="NormalWeb"/>
        <w:widowControl w:val="0"/>
        <w:numPr>
          <w:ilvl w:val="0"/>
          <w:numId w:val="3"/>
        </w:numPr>
        <w:tabs>
          <w:tab w:val="clear" w:pos="1440"/>
          <w:tab w:val="num" w:pos="720"/>
        </w:tabs>
        <w:autoSpaceDE w:val="0"/>
        <w:autoSpaceDN w:val="0"/>
        <w:adjustRightInd w:val="0"/>
        <w:spacing w:before="0" w:beforeAutospacing="0" w:after="0" w:afterAutospacing="0"/>
        <w:ind w:left="720" w:firstLine="0"/>
      </w:pPr>
      <w:r w:rsidRPr="00C73506">
        <w:t>Connection may be made, without passing through a meter, to an automatic fire sprinkler system, where no water can be drawn off except through a sprinkler head. Such system must be equipped with an automatic alarm device that will sound a fire alarm inside the building when water is passing through the sprinkler system, convey an alarm through 911 phone system belonging to the town, and each alarm shall be reported to the fire department.</w:t>
      </w:r>
    </w:p>
    <w:p w14:paraId="49E62162" w14:textId="77777777" w:rsidR="00C73506" w:rsidRPr="00C73506" w:rsidRDefault="00C73506" w:rsidP="00C73506">
      <w:pPr>
        <w:pStyle w:val="NormalWeb"/>
        <w:widowControl w:val="0"/>
        <w:autoSpaceDE w:val="0"/>
        <w:autoSpaceDN w:val="0"/>
        <w:adjustRightInd w:val="0"/>
        <w:spacing w:before="0" w:beforeAutospacing="0" w:after="0" w:afterAutospacing="0"/>
        <w:ind w:left="720"/>
      </w:pPr>
    </w:p>
    <w:p w14:paraId="1C9B9787" w14:textId="77777777" w:rsidR="00C73506" w:rsidRPr="00C73506" w:rsidRDefault="00C73506" w:rsidP="00C73506">
      <w:pPr>
        <w:pStyle w:val="NormalWeb"/>
        <w:widowControl w:val="0"/>
        <w:numPr>
          <w:ilvl w:val="0"/>
          <w:numId w:val="3"/>
        </w:numPr>
        <w:tabs>
          <w:tab w:val="clear" w:pos="1440"/>
          <w:tab w:val="left" w:pos="720"/>
        </w:tabs>
        <w:autoSpaceDE w:val="0"/>
        <w:autoSpaceDN w:val="0"/>
        <w:adjustRightInd w:val="0"/>
        <w:spacing w:before="0" w:beforeAutospacing="0" w:after="0" w:afterAutospacing="0"/>
        <w:ind w:left="720" w:firstLine="0"/>
      </w:pPr>
      <w:r w:rsidRPr="00C73506">
        <w:t>If any alarm sounds when there is no fire, the public works director shall be notified.</w:t>
      </w:r>
    </w:p>
    <w:p w14:paraId="1810D13D"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5837D7AB" w14:textId="77777777" w:rsidR="00C73506" w:rsidRPr="00C73506" w:rsidRDefault="00C73506" w:rsidP="00C73506">
      <w:pPr>
        <w:pStyle w:val="NormalWeb"/>
        <w:widowControl w:val="0"/>
        <w:numPr>
          <w:ilvl w:val="0"/>
          <w:numId w:val="3"/>
        </w:numPr>
        <w:tabs>
          <w:tab w:val="clear" w:pos="1440"/>
          <w:tab w:val="num" w:pos="720"/>
        </w:tabs>
        <w:autoSpaceDE w:val="0"/>
        <w:autoSpaceDN w:val="0"/>
        <w:adjustRightInd w:val="0"/>
        <w:spacing w:before="0" w:beforeAutospacing="0" w:after="0" w:afterAutospacing="0"/>
        <w:ind w:left="720" w:firstLine="0"/>
      </w:pPr>
      <w:r w:rsidRPr="00C73506">
        <w:t>The public works director shall make periodic inspections of all systems, to make sure there are no water leaks and to make sure all applicable laws and ordinances are being followed. (Ord. No. 118, art. IV, § 11.)</w:t>
      </w:r>
    </w:p>
    <w:p w14:paraId="71599209" w14:textId="77777777" w:rsidR="00C73506" w:rsidRDefault="00C73506" w:rsidP="00C73506">
      <w:pPr>
        <w:pStyle w:val="NormalWeb"/>
        <w:widowControl w:val="0"/>
        <w:autoSpaceDE w:val="0"/>
        <w:autoSpaceDN w:val="0"/>
        <w:adjustRightInd w:val="0"/>
        <w:spacing w:before="0" w:beforeAutospacing="0" w:after="0" w:afterAutospacing="0"/>
      </w:pPr>
    </w:p>
    <w:p w14:paraId="14445816" w14:textId="77777777" w:rsidR="00C73506" w:rsidRDefault="00C73506" w:rsidP="00C73506">
      <w:pPr>
        <w:pStyle w:val="NormalWeb"/>
        <w:widowControl w:val="0"/>
        <w:autoSpaceDE w:val="0"/>
        <w:autoSpaceDN w:val="0"/>
        <w:adjustRightInd w:val="0"/>
        <w:spacing w:before="0" w:beforeAutospacing="0" w:after="0" w:afterAutospacing="0"/>
      </w:pPr>
    </w:p>
    <w:p w14:paraId="1CF3FE5D" w14:textId="77777777" w:rsidR="00C73506" w:rsidRDefault="00C73506" w:rsidP="00C73506">
      <w:pPr>
        <w:pStyle w:val="NormalWeb"/>
        <w:widowControl w:val="0"/>
        <w:autoSpaceDE w:val="0"/>
        <w:autoSpaceDN w:val="0"/>
        <w:adjustRightInd w:val="0"/>
        <w:spacing w:before="0" w:beforeAutospacing="0" w:after="0" w:afterAutospacing="0"/>
      </w:pPr>
    </w:p>
    <w:p w14:paraId="5771FC5E" w14:textId="77777777" w:rsidR="00C73506" w:rsidRDefault="00C73506" w:rsidP="00C73506">
      <w:pPr>
        <w:pStyle w:val="NormalWeb"/>
        <w:widowControl w:val="0"/>
        <w:autoSpaceDE w:val="0"/>
        <w:autoSpaceDN w:val="0"/>
        <w:adjustRightInd w:val="0"/>
        <w:spacing w:before="0" w:beforeAutospacing="0" w:after="0" w:afterAutospacing="0"/>
      </w:pPr>
    </w:p>
    <w:p w14:paraId="4AEB8009"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479BA399" w14:textId="77777777" w:rsidR="00C73506" w:rsidRPr="00C73506" w:rsidRDefault="00C73506" w:rsidP="00C73506">
      <w:pPr>
        <w:pStyle w:val="NormalWeb"/>
        <w:widowControl w:val="0"/>
        <w:autoSpaceDE w:val="0"/>
        <w:autoSpaceDN w:val="0"/>
        <w:adjustRightInd w:val="0"/>
        <w:spacing w:before="0" w:beforeAutospacing="0" w:after="0" w:afterAutospacing="0"/>
        <w:ind w:left="720"/>
        <w:jc w:val="center"/>
      </w:pPr>
      <w:r w:rsidRPr="00C73506">
        <w:rPr>
          <w:b/>
          <w:bCs/>
          <w:u w:val="single"/>
        </w:rPr>
        <w:t>Article II. Connections.</w:t>
      </w:r>
    </w:p>
    <w:p w14:paraId="38E0059D" w14:textId="77777777" w:rsidR="00C73506" w:rsidRPr="00C73506" w:rsidRDefault="00C73506" w:rsidP="00C73506">
      <w:pPr>
        <w:pStyle w:val="NormalWeb"/>
        <w:widowControl w:val="0"/>
        <w:autoSpaceDE w:val="0"/>
        <w:autoSpaceDN w:val="0"/>
        <w:adjustRightInd w:val="0"/>
        <w:spacing w:before="0" w:beforeAutospacing="0" w:after="0" w:afterAutospacing="0"/>
        <w:ind w:left="720"/>
        <w:jc w:val="center"/>
      </w:pPr>
    </w:p>
    <w:p w14:paraId="05443A7F"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17-20.</w:t>
      </w:r>
      <w:r w:rsidRPr="00C73506">
        <w:rPr>
          <w:b/>
          <w:bCs/>
          <w:u w:val="single"/>
        </w:rPr>
        <w:tab/>
        <w:t>Unauthorized taps or connections; compliance with terms and conditions required by town; person making connection to bear expense; fees.</w:t>
      </w:r>
    </w:p>
    <w:p w14:paraId="2584C12D"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70F3A72C" w14:textId="77777777" w:rsidR="00C73506" w:rsidRPr="00C73506" w:rsidRDefault="00C73506" w:rsidP="00C73506">
      <w:pPr>
        <w:pStyle w:val="NormalWeb"/>
        <w:widowControl w:val="0"/>
        <w:numPr>
          <w:ilvl w:val="0"/>
          <w:numId w:val="4"/>
        </w:numPr>
        <w:autoSpaceDE w:val="0"/>
        <w:autoSpaceDN w:val="0"/>
        <w:adjustRightInd w:val="0"/>
        <w:spacing w:before="0" w:beforeAutospacing="0" w:after="0" w:afterAutospacing="0"/>
      </w:pPr>
      <w:r w:rsidRPr="00C73506">
        <w:t>It shall be unlawful for any person not authorized by the town to tap or connect to any part of the water system.</w:t>
      </w:r>
    </w:p>
    <w:p w14:paraId="4E613C4B"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0352E616" w14:textId="77777777" w:rsidR="00C73506" w:rsidRPr="00C73506" w:rsidRDefault="00C73506" w:rsidP="00C73506">
      <w:pPr>
        <w:pStyle w:val="NormalWeb"/>
        <w:widowControl w:val="0"/>
        <w:numPr>
          <w:ilvl w:val="0"/>
          <w:numId w:val="4"/>
        </w:numPr>
        <w:autoSpaceDE w:val="0"/>
        <w:autoSpaceDN w:val="0"/>
        <w:adjustRightInd w:val="0"/>
        <w:spacing w:before="0" w:beforeAutospacing="0" w:after="0" w:afterAutospacing="0"/>
      </w:pPr>
      <w:r w:rsidRPr="00C73506">
        <w:t>All taps or connections shall be made in accordance with the terms and conditions as required by the town.</w:t>
      </w:r>
    </w:p>
    <w:p w14:paraId="1E518F7E"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39FAA2C7" w14:textId="77777777" w:rsidR="00C73506" w:rsidRPr="00C73506" w:rsidRDefault="00C73506" w:rsidP="00C73506">
      <w:pPr>
        <w:pStyle w:val="NormalWeb"/>
        <w:widowControl w:val="0"/>
        <w:numPr>
          <w:ilvl w:val="0"/>
          <w:numId w:val="4"/>
        </w:numPr>
        <w:autoSpaceDE w:val="0"/>
        <w:autoSpaceDN w:val="0"/>
        <w:adjustRightInd w:val="0"/>
        <w:spacing w:before="0" w:beforeAutospacing="0" w:after="0" w:afterAutospacing="0"/>
      </w:pPr>
      <w:r w:rsidRPr="00C73506">
        <w:t>Every tap or connection to any part of the water system shall be made at the expense of the person making such tap or connection. (Ord. No. 118, art. II, § 1.)</w:t>
      </w:r>
    </w:p>
    <w:p w14:paraId="5F437A24" w14:textId="77777777" w:rsidR="00C73506" w:rsidRPr="00C73506" w:rsidRDefault="00C73506" w:rsidP="00C73506">
      <w:pPr>
        <w:pStyle w:val="ListParagraph"/>
      </w:pPr>
    </w:p>
    <w:p w14:paraId="3AB1ACB7" w14:textId="77777777" w:rsidR="00C73506" w:rsidRPr="00C73506" w:rsidRDefault="00C73506" w:rsidP="00C73506">
      <w:pPr>
        <w:pStyle w:val="NormalWeb"/>
        <w:widowControl w:val="0"/>
        <w:autoSpaceDE w:val="0"/>
        <w:autoSpaceDN w:val="0"/>
        <w:adjustRightInd w:val="0"/>
        <w:spacing w:before="0" w:beforeAutospacing="0" w:after="0" w:afterAutospacing="0"/>
        <w:ind w:left="1440"/>
      </w:pPr>
    </w:p>
    <w:p w14:paraId="4D3BC910" w14:textId="77777777" w:rsidR="00C73506" w:rsidRPr="00C73506" w:rsidRDefault="00C73506" w:rsidP="00C73506">
      <w:pPr>
        <w:numPr>
          <w:ilvl w:val="0"/>
          <w:numId w:val="4"/>
        </w:numPr>
      </w:pPr>
      <w:r w:rsidRPr="00C73506">
        <w:t xml:space="preserve">A fee of two thousand five hundred dollars ($2,500.00) for ¾”, two thousand five hundred sixty dollars ($2,560.00) for 1”, three thousand one hundred fifty dollars ($3,150.00) for 1 ¼”, three thousand seven hundred fifty dollars ($3,750.00) for 1½”, and four thousand five hundred dollars ($4,500.00) for 2” for tap-ins shall be paid to the town as a charge for the privilege of connecting on to or “tapping” the town water line.  These fees shall be in addition to the cost of materials, labor, etc., in providing the connection from the main line to the property line by the water user at his expense.  </w:t>
      </w:r>
      <w:proofErr w:type="gramStart"/>
      <w:r w:rsidRPr="00C73506">
        <w:t>Multiple-family</w:t>
      </w:r>
      <w:proofErr w:type="gramEnd"/>
      <w:r w:rsidRPr="00C73506">
        <w:t xml:space="preserve"> dwelling units, including apartment houses and motels, as well as commercial tap fees, shall be charged at a rate as set by the Town Council upon approval of an application for a permit to tap the water system. </w:t>
      </w:r>
    </w:p>
    <w:p w14:paraId="099D49D3" w14:textId="77777777" w:rsidR="002B5576" w:rsidRDefault="002B5576" w:rsidP="002B5576">
      <w:r>
        <w:t>(Interpretation:</w:t>
      </w:r>
      <w:r w:rsidRPr="002B5576">
        <w:t xml:space="preserve"> </w:t>
      </w:r>
      <w:r>
        <w:t>A water or sewer service subscriber’s connection fee (Tap Fee) is that subscriber’s proportionate share of the cost of providing the entire system that makes the service available.</w:t>
      </w:r>
      <w:r w:rsidR="00EA28C3">
        <w:t>)</w:t>
      </w:r>
      <w:r>
        <w:t xml:space="preserve">  </w:t>
      </w:r>
    </w:p>
    <w:p w14:paraId="7225E36A" w14:textId="77777777" w:rsidR="002B5576" w:rsidRDefault="002B5576" w:rsidP="002B5576"/>
    <w:p w14:paraId="32924974" w14:textId="77777777" w:rsidR="002B5576" w:rsidRDefault="002B5576" w:rsidP="002B5576">
      <w:r>
        <w:t>For a water system that system cost includes the water treatment plant, the transmission lines, the storage tanks, and distribution system. For the sewer system it includes the cost of the sewage collection lines, the pump station the line to the treatment plant (lagoons), and the lagoons themselves.</w:t>
      </w:r>
    </w:p>
    <w:p w14:paraId="3118A901" w14:textId="77777777" w:rsidR="002B5576" w:rsidRDefault="002B5576" w:rsidP="002B5576"/>
    <w:p w14:paraId="1A18583E" w14:textId="77777777" w:rsidR="002B5576" w:rsidRDefault="002B5576" w:rsidP="002B5576">
      <w:r>
        <w:t xml:space="preserve">The reasoning behind the fee is as follows. The current system subscribers have in one </w:t>
      </w:r>
      <w:proofErr w:type="gramStart"/>
      <w:r>
        <w:t>way</w:t>
      </w:r>
      <w:proofErr w:type="gramEnd"/>
      <w:r>
        <w:t xml:space="preserve"> or another already paid their proportionate share of the purchase of the system through assessments, rate adjustments to retire debt, or other charges derived from the system users. The new subscriber tapping on to the system, through their tap fee, pays their proportionate and fair share of the cost of the system. </w:t>
      </w:r>
    </w:p>
    <w:p w14:paraId="32FE03F0" w14:textId="77777777" w:rsidR="002B5576" w:rsidRDefault="002B5576" w:rsidP="002B5576"/>
    <w:p w14:paraId="55E9D79E" w14:textId="77777777" w:rsidR="002B5576" w:rsidRDefault="002B5576" w:rsidP="002B5576">
      <w:r>
        <w:t xml:space="preserve">The fee charged for connecting to the system is set in </w:t>
      </w:r>
      <w:proofErr w:type="gramStart"/>
      <w:r>
        <w:t>proportion</w:t>
      </w:r>
      <w:proofErr w:type="gramEnd"/>
      <w:r>
        <w:t xml:space="preserve"> the amount of the system’s total capacity that the new subscriber will use. If a subscriber, with a ¾ </w:t>
      </w:r>
      <w:proofErr w:type="gramStart"/>
      <w:r>
        <w:t>“ service</w:t>
      </w:r>
      <w:proofErr w:type="gramEnd"/>
      <w:r>
        <w:t xml:space="preserve"> </w:t>
      </w:r>
      <w:r>
        <w:lastRenderedPageBreak/>
        <w:t>uses a given percentage of the total system capacity then the subscriber requesting a larger service tap pays proportionately more, thus the higher fee for larger taps.  </w:t>
      </w:r>
    </w:p>
    <w:p w14:paraId="0701A28A" w14:textId="77777777" w:rsidR="002B5576" w:rsidRDefault="002B5576" w:rsidP="002B5576"/>
    <w:p w14:paraId="64C54F50" w14:textId="77777777" w:rsidR="002B5576" w:rsidRDefault="002B5576" w:rsidP="002B5576">
      <w:r>
        <w:t>Once a subscriber is connected to the system, their monthly charges go to pay for operation, maintenance, upkeep, and the eventual replacement of the system.)  </w:t>
      </w:r>
    </w:p>
    <w:p w14:paraId="00809F56"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616D4F9A"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rPr>
          <w:b/>
          <w:bCs/>
          <w:u w:val="single"/>
        </w:rPr>
        <w:t>Sec. 17-21.</w:t>
      </w:r>
      <w:r w:rsidRPr="00C73506">
        <w:rPr>
          <w:b/>
          <w:bCs/>
          <w:u w:val="single"/>
        </w:rPr>
        <w:tab/>
        <w:t>Permit.</w:t>
      </w:r>
    </w:p>
    <w:p w14:paraId="3993AAFA"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71130A90"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Any person desiring to make a connection or tap-in to the water system or to use water there from shall be required to first make an application for and obtain a permit for such tap or connection and pay any necessary tap and/or obtain a permit for such tap or hook-up fees to the town. (Ord. No. 118, art. II, § 2.)</w:t>
      </w:r>
    </w:p>
    <w:p w14:paraId="02893D0A"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65F74C85"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rPr>
          <w:b/>
          <w:bCs/>
          <w:u w:val="single"/>
        </w:rPr>
        <w:t>Sec.  17-22.</w:t>
      </w:r>
      <w:r w:rsidRPr="00C73506">
        <w:rPr>
          <w:b/>
          <w:bCs/>
          <w:u w:val="single"/>
        </w:rPr>
        <w:tab/>
        <w:t>Public works department to tap mains and inspect work.</w:t>
      </w:r>
    </w:p>
    <w:p w14:paraId="5B3F8ABF"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2FBA989B"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The public works department shall tap water mains and shall be required to inspect all work done in making service pipe connections with the water mains, in the laying of the same, in putting in curb stop boxes and doing other work connected therewith. (Ord. No. 118, art. II, § 3.)</w:t>
      </w:r>
    </w:p>
    <w:p w14:paraId="247D3645" w14:textId="77777777" w:rsidR="00C73506" w:rsidRDefault="00C73506" w:rsidP="00C73506">
      <w:pPr>
        <w:pStyle w:val="NormalWeb"/>
        <w:widowControl w:val="0"/>
        <w:autoSpaceDE w:val="0"/>
        <w:autoSpaceDN w:val="0"/>
        <w:adjustRightInd w:val="0"/>
        <w:spacing w:before="0" w:beforeAutospacing="0" w:after="0" w:afterAutospacing="0"/>
        <w:ind w:left="1440" w:hanging="1440"/>
      </w:pPr>
    </w:p>
    <w:p w14:paraId="7297C53D" w14:textId="77777777" w:rsidR="00C73506" w:rsidRDefault="00C73506" w:rsidP="00C73506">
      <w:pPr>
        <w:pStyle w:val="NormalWeb"/>
        <w:widowControl w:val="0"/>
        <w:autoSpaceDE w:val="0"/>
        <w:autoSpaceDN w:val="0"/>
        <w:adjustRightInd w:val="0"/>
        <w:spacing w:before="0" w:beforeAutospacing="0" w:after="0" w:afterAutospacing="0"/>
        <w:ind w:left="1440" w:hanging="1440"/>
      </w:pPr>
    </w:p>
    <w:p w14:paraId="43769CA3" w14:textId="77777777" w:rsidR="00C73506" w:rsidRDefault="00C73506" w:rsidP="00C73506">
      <w:pPr>
        <w:pStyle w:val="NormalWeb"/>
        <w:widowControl w:val="0"/>
        <w:autoSpaceDE w:val="0"/>
        <w:autoSpaceDN w:val="0"/>
        <w:adjustRightInd w:val="0"/>
        <w:spacing w:before="0" w:beforeAutospacing="0" w:after="0" w:afterAutospacing="0"/>
        <w:ind w:left="1440" w:hanging="1440"/>
      </w:pPr>
    </w:p>
    <w:p w14:paraId="3863ED36" w14:textId="77777777" w:rsidR="00C73506" w:rsidRPr="00C73506" w:rsidRDefault="00C73506" w:rsidP="00C73506">
      <w:pPr>
        <w:pStyle w:val="NormalWeb"/>
        <w:widowControl w:val="0"/>
        <w:autoSpaceDE w:val="0"/>
        <w:autoSpaceDN w:val="0"/>
        <w:adjustRightInd w:val="0"/>
        <w:spacing w:before="0" w:beforeAutospacing="0" w:after="0" w:afterAutospacing="0"/>
        <w:ind w:left="1440" w:hanging="1440"/>
      </w:pPr>
    </w:p>
    <w:p w14:paraId="6C8FFBD8" w14:textId="77777777" w:rsidR="00C73506" w:rsidRPr="00C73506" w:rsidRDefault="00C73506" w:rsidP="00C73506">
      <w:pPr>
        <w:pStyle w:val="NormalWeb"/>
        <w:widowControl w:val="0"/>
        <w:autoSpaceDE w:val="0"/>
        <w:autoSpaceDN w:val="0"/>
        <w:adjustRightInd w:val="0"/>
        <w:spacing w:before="0" w:beforeAutospacing="0" w:after="0" w:afterAutospacing="0"/>
        <w:ind w:left="1440" w:hanging="1440"/>
        <w:jc w:val="center"/>
        <w:rPr>
          <w:b/>
          <w:bCs/>
          <w:u w:val="single"/>
        </w:rPr>
      </w:pPr>
      <w:r w:rsidRPr="00C73506">
        <w:rPr>
          <w:b/>
          <w:bCs/>
          <w:u w:val="single"/>
        </w:rPr>
        <w:t>Article III.</w:t>
      </w:r>
      <w:r w:rsidRPr="00C73506">
        <w:rPr>
          <w:b/>
          <w:bCs/>
          <w:u w:val="single"/>
        </w:rPr>
        <w:tab/>
        <w:t>Service Lines.</w:t>
      </w:r>
    </w:p>
    <w:p w14:paraId="6ABD7564" w14:textId="77777777" w:rsidR="00C73506" w:rsidRPr="00C73506" w:rsidRDefault="00C73506" w:rsidP="00C73506">
      <w:pPr>
        <w:pStyle w:val="NormalWeb"/>
        <w:widowControl w:val="0"/>
        <w:autoSpaceDE w:val="0"/>
        <w:autoSpaceDN w:val="0"/>
        <w:adjustRightInd w:val="0"/>
        <w:spacing w:before="0" w:beforeAutospacing="0" w:after="0" w:afterAutospacing="0"/>
        <w:ind w:left="1440" w:hanging="1440"/>
      </w:pPr>
    </w:p>
    <w:p w14:paraId="014D7B23"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17-23.</w:t>
      </w:r>
      <w:r w:rsidRPr="00C73506">
        <w:rPr>
          <w:b/>
          <w:bCs/>
          <w:u w:val="single"/>
        </w:rPr>
        <w:tab/>
        <w:t>Installation- -Persons authorized to make; permission from town required.</w:t>
      </w:r>
    </w:p>
    <w:p w14:paraId="1479A038" w14:textId="77777777" w:rsidR="00C73506" w:rsidRPr="00C73506" w:rsidRDefault="00C73506" w:rsidP="00C73506">
      <w:pPr>
        <w:pStyle w:val="NormalWeb"/>
        <w:widowControl w:val="0"/>
        <w:autoSpaceDE w:val="0"/>
        <w:autoSpaceDN w:val="0"/>
        <w:adjustRightInd w:val="0"/>
        <w:spacing w:before="0" w:beforeAutospacing="0" w:after="0" w:afterAutospacing="0"/>
        <w:ind w:left="1440" w:hanging="1440"/>
        <w:rPr>
          <w:b/>
          <w:bCs/>
          <w:u w:val="single"/>
        </w:rPr>
      </w:pPr>
    </w:p>
    <w:p w14:paraId="19044828" w14:textId="77777777" w:rsidR="00C73506" w:rsidRPr="00C73506" w:rsidRDefault="00C73506" w:rsidP="00C73506">
      <w:pPr>
        <w:pStyle w:val="NormalWeb"/>
        <w:widowControl w:val="0"/>
        <w:numPr>
          <w:ilvl w:val="0"/>
          <w:numId w:val="5"/>
        </w:numPr>
        <w:tabs>
          <w:tab w:val="clear" w:pos="1800"/>
          <w:tab w:val="num" w:pos="0"/>
        </w:tabs>
        <w:autoSpaceDE w:val="0"/>
        <w:autoSpaceDN w:val="0"/>
        <w:adjustRightInd w:val="0"/>
        <w:spacing w:before="0" w:beforeAutospacing="0" w:after="0" w:afterAutospacing="0"/>
        <w:ind w:left="0" w:firstLine="1440"/>
      </w:pPr>
      <w:r w:rsidRPr="00C73506">
        <w:t xml:space="preserve"> No person other than a plumber licensed by the town or a person authorized by the town shall install a water service line.</w:t>
      </w:r>
    </w:p>
    <w:p w14:paraId="5450F445"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40B7D312" w14:textId="77777777" w:rsidR="00C73506" w:rsidRPr="00C73506" w:rsidRDefault="00C73506" w:rsidP="00C73506">
      <w:pPr>
        <w:pStyle w:val="NormalWeb"/>
        <w:widowControl w:val="0"/>
        <w:autoSpaceDE w:val="0"/>
        <w:autoSpaceDN w:val="0"/>
        <w:adjustRightInd w:val="0"/>
        <w:spacing w:before="0" w:beforeAutospacing="0" w:after="0" w:afterAutospacing="0"/>
        <w:ind w:firstLine="1440"/>
      </w:pPr>
      <w:r w:rsidRPr="00C73506">
        <w:t>b)  No service lines shall be installed without first obtaining written permission from the town.  (Ord. No. 118, art. III, § 1.)</w:t>
      </w:r>
    </w:p>
    <w:p w14:paraId="67292D28" w14:textId="77777777" w:rsidR="00C73506" w:rsidRPr="00C73506" w:rsidRDefault="00C73506" w:rsidP="00C73506">
      <w:pPr>
        <w:pStyle w:val="NormalWeb"/>
        <w:widowControl w:val="0"/>
        <w:autoSpaceDE w:val="0"/>
        <w:autoSpaceDN w:val="0"/>
        <w:adjustRightInd w:val="0"/>
        <w:spacing w:before="0" w:beforeAutospacing="0" w:after="0" w:afterAutospacing="0"/>
        <w:jc w:val="center"/>
      </w:pPr>
    </w:p>
    <w:p w14:paraId="31B64CA5"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17-24.</w:t>
      </w:r>
      <w:r w:rsidRPr="00C73506">
        <w:rPr>
          <w:b/>
          <w:bCs/>
          <w:u w:val="single"/>
        </w:rPr>
        <w:tab/>
        <w:t>Same- -Water user to bear expense; installation when street containing water line is paved.</w:t>
      </w:r>
    </w:p>
    <w:p w14:paraId="39A72C1C"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5D5403AA"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 xml:space="preserve">Any water service line from a main to a structure to be served shall be installed by the water user at his expense.  Before any street containing a </w:t>
      </w:r>
      <w:proofErr w:type="gramStart"/>
      <w:r w:rsidRPr="00C73506">
        <w:t>water</w:t>
      </w:r>
      <w:proofErr w:type="gramEnd"/>
      <w:r w:rsidRPr="00C73506">
        <w:t xml:space="preserve"> line is paved, the owners of the property abutting upon the street shall, at their expense, install all service lines which the town determines to be necessary to service the property when fully developed.  (Ord. No. 118, art, III, §1.)</w:t>
      </w:r>
    </w:p>
    <w:p w14:paraId="7B1D7442"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34021092"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17-25.</w:t>
      </w:r>
      <w:r w:rsidRPr="00C73506">
        <w:rPr>
          <w:b/>
          <w:bCs/>
          <w:u w:val="single"/>
        </w:rPr>
        <w:tab/>
        <w:t>Material specifications; maintenance and repair generally; town not liable for damages.</w:t>
      </w:r>
    </w:p>
    <w:p w14:paraId="4E428FF9"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6A9A229D" w14:textId="049CFBAD" w:rsidR="00C73506" w:rsidRPr="00C73506" w:rsidRDefault="00C73506" w:rsidP="00C73506">
      <w:pPr>
        <w:pStyle w:val="NormalWeb"/>
        <w:widowControl w:val="0"/>
        <w:numPr>
          <w:ilvl w:val="0"/>
          <w:numId w:val="6"/>
        </w:numPr>
        <w:tabs>
          <w:tab w:val="clear" w:pos="1440"/>
          <w:tab w:val="num" w:pos="0"/>
        </w:tabs>
        <w:autoSpaceDE w:val="0"/>
        <w:autoSpaceDN w:val="0"/>
        <w:adjustRightInd w:val="0"/>
        <w:spacing w:before="0" w:beforeAutospacing="0" w:after="0" w:afterAutospacing="0"/>
        <w:ind w:left="0" w:firstLine="720"/>
      </w:pPr>
      <w:r w:rsidRPr="00C73506">
        <w:lastRenderedPageBreak/>
        <w:t xml:space="preserve">All service lines shall be of copper or other suitable materials, as determined by the town.  Corporation stops, water risers and service lines shall be of the </w:t>
      </w:r>
      <w:r w:rsidR="00F252E6" w:rsidRPr="00C73506">
        <w:t>size</w:t>
      </w:r>
      <w:r w:rsidRPr="00C73506">
        <w:t xml:space="preserve"> specified by the town.  They must be sufficiently strong to bear the pressure and water runoff from the water mains.  Curb stops as specified by the town, buried below the frost line, shall be used, curb box top sections as specified by the town shall be used.  All persons taking water shall keep their own service pipes in good repair and protect them from frost/freeze at their own expense.</w:t>
      </w:r>
    </w:p>
    <w:p w14:paraId="362ED51A"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3DB207C9" w14:textId="77777777" w:rsidR="00C73506" w:rsidRPr="00C73506" w:rsidRDefault="00C73506" w:rsidP="00C73506">
      <w:pPr>
        <w:pStyle w:val="NormalWeb"/>
        <w:widowControl w:val="0"/>
        <w:numPr>
          <w:ilvl w:val="0"/>
          <w:numId w:val="6"/>
        </w:numPr>
        <w:tabs>
          <w:tab w:val="clear" w:pos="1440"/>
          <w:tab w:val="num" w:pos="0"/>
        </w:tabs>
        <w:autoSpaceDE w:val="0"/>
        <w:autoSpaceDN w:val="0"/>
        <w:adjustRightInd w:val="0"/>
        <w:spacing w:before="0" w:beforeAutospacing="0" w:after="0" w:afterAutospacing="0"/>
        <w:ind w:left="0" w:firstLine="720"/>
      </w:pPr>
      <w:r w:rsidRPr="00C73506">
        <w:t>It is expressly stipulated that the town and/or its public works director shall not be held liable for any damages by reason of breaking of any service line between the curb box/ curb stop and the structure or property being serviced, or these service lines becoming frozen, being in bad condition or out of order, or if, from any cause, the supply of water should fail, or for damages from shutting off the water to repair mains, making connections, extensions or for any other purpose deemed necessary.  (Ord. No. 118, art. III, § 3.)</w:t>
      </w:r>
    </w:p>
    <w:p w14:paraId="71E16C7A"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700B88F1"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17-26.</w:t>
      </w:r>
      <w:r w:rsidRPr="00C73506">
        <w:rPr>
          <w:b/>
          <w:bCs/>
          <w:u w:val="single"/>
        </w:rPr>
        <w:tab/>
        <w:t xml:space="preserve">Size; one service line per residence, </w:t>
      </w:r>
      <w:proofErr w:type="gramStart"/>
      <w:r w:rsidRPr="00C73506">
        <w:rPr>
          <w:b/>
          <w:bCs/>
          <w:u w:val="single"/>
        </w:rPr>
        <w:t>business</w:t>
      </w:r>
      <w:proofErr w:type="gramEnd"/>
      <w:r w:rsidRPr="00C73506">
        <w:rPr>
          <w:b/>
          <w:bCs/>
          <w:u w:val="single"/>
        </w:rPr>
        <w:t xml:space="preserve"> or lot.</w:t>
      </w:r>
    </w:p>
    <w:p w14:paraId="059172E0"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37F0AF73"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The water service line from the street main to the water distribution system of the building to be serviced with water shall be of sufficient size to furnish an adequate flow of water to meet the requirements of the building at peak demand and in no event shall be less than three-fourths (3/4) inch in diameter.  Lines over three-fourths (3/4) inch may be allowed only by written approval of the Town Council.</w:t>
      </w:r>
    </w:p>
    <w:p w14:paraId="2787B1D6"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1BBE172A"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 xml:space="preserve">There shall be allowed only one service line per residence, </w:t>
      </w:r>
      <w:proofErr w:type="gramStart"/>
      <w:r w:rsidRPr="00C73506">
        <w:t>business</w:t>
      </w:r>
      <w:proofErr w:type="gramEnd"/>
      <w:r w:rsidRPr="00C73506">
        <w:t xml:space="preserve"> or lot.  (Ord. No. 118, art. III, § 4.)</w:t>
      </w:r>
    </w:p>
    <w:p w14:paraId="668B777A"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0F737FA1"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17-27.</w:t>
      </w:r>
      <w:r w:rsidRPr="00C73506">
        <w:rPr>
          <w:b/>
          <w:bCs/>
          <w:u w:val="single"/>
        </w:rPr>
        <w:tab/>
        <w:t>Depth.</w:t>
      </w:r>
    </w:p>
    <w:p w14:paraId="5CF40413"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184D3CC6"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All service lines shall be laid at least six feet below the established grade of the street from the water main to the curb box.  When the main is of greater or less depth, the service line shall be brought to the required depth as soon as possible after leaving the tap.  (Ord. No. 118, art. III, § 5.)</w:t>
      </w:r>
    </w:p>
    <w:p w14:paraId="662132AC"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22A1D9E9"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17-28.</w:t>
      </w:r>
      <w:r w:rsidRPr="00C73506">
        <w:rPr>
          <w:b/>
          <w:bCs/>
          <w:u w:val="single"/>
        </w:rPr>
        <w:tab/>
        <w:t>Replacement.</w:t>
      </w:r>
    </w:p>
    <w:p w14:paraId="363188ED"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255EB84D"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New service lines to replace existing services shall not be approved by the town and the water turned on until the old lines are disconnected and the corporation cock shut off at the main.  When service lines have become so disintegrated as to be unfit for further use, they shall be replaced by copper or other suitable materials.  The water utility shall assume the cost of replacement between the main and the curb stop, and the property owner shall assume the cost of replacement between the curb stop and building serviced.  (Ord. No. 118, art. III, § 6.)</w:t>
      </w:r>
    </w:p>
    <w:p w14:paraId="3DD13166"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1D60DE37"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17-29.</w:t>
      </w:r>
      <w:r w:rsidRPr="00C73506">
        <w:rPr>
          <w:b/>
          <w:bCs/>
          <w:u w:val="single"/>
        </w:rPr>
        <w:tab/>
        <w:t>Extension from one property to another prohibited; exception.</w:t>
      </w:r>
    </w:p>
    <w:p w14:paraId="28399463"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43FE5A7A"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lastRenderedPageBreak/>
        <w:tab/>
        <w:t>Each property shall be served by its own service line, and no connection with the water system shall be made by extending the service line from one property to another property.  In cases where service lines were extended from one property to a different property prior to April 6, 1983, the continued use of such extension shall be permitted until a replacement is necessary, at which time separate connections shall be made to the water main at the expense of the owner of the property; however, this section shall not be construed as prohibiting a single service line to serve a single structure under one roof occupying more than one property.  (Ord. No. 118, art. III, § 8.)</w:t>
      </w:r>
    </w:p>
    <w:p w14:paraId="0FE1E339"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67D6C092"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17-30.</w:t>
      </w:r>
      <w:r w:rsidRPr="00C73506">
        <w:rPr>
          <w:b/>
          <w:bCs/>
          <w:u w:val="single"/>
        </w:rPr>
        <w:tab/>
        <w:t>Responsibility of property owner for maintenance; no reduction of rates when service pipes frozen.</w:t>
      </w:r>
    </w:p>
    <w:p w14:paraId="34A68A17"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740C6127"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The owner of any property connecting to the water system shall be responsible for the maintenance of the water service line from the curb stop to the structure being serviced and shall keep this line in good condition at his own expense.  No reduction of rates will be made for any time service pipes may be frozen.  (Ord. No. 118, art. III, § 8.)</w:t>
      </w:r>
    </w:p>
    <w:p w14:paraId="19F81C57"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5E640328"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17-31.</w:t>
      </w:r>
      <w:r w:rsidRPr="00C73506">
        <w:rPr>
          <w:b/>
          <w:bCs/>
          <w:u w:val="single"/>
        </w:rPr>
        <w:tab/>
        <w:t>Disconnecting service upon request of water user.</w:t>
      </w:r>
    </w:p>
    <w:p w14:paraId="3DD9EF4C"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6CBE014F"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When a water user desires to disconnect his premises from the water system, he shall not be permitted to take up that portion of the service line between the main and the curb box, nor shall be permitted to take up the curb stop, but, at his expense, the water shall be shut off at the corporation cock, and all appliances from the water main to</w:t>
      </w:r>
      <w:r w:rsidR="00B37C26">
        <w:t xml:space="preserve"> </w:t>
      </w:r>
      <w:r w:rsidRPr="00C73506">
        <w:t>and including any water meter vaults shall remain in the ground, as they are the property of the town.  (Ord, No, 118, art. III, § 9.)</w:t>
      </w:r>
    </w:p>
    <w:p w14:paraId="50453793"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0A71D042"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17-32.</w:t>
      </w:r>
      <w:r w:rsidRPr="00C73506">
        <w:rPr>
          <w:b/>
          <w:bCs/>
          <w:u w:val="single"/>
        </w:rPr>
        <w:tab/>
        <w:t>Keys to stops and valves.</w:t>
      </w:r>
    </w:p>
    <w:p w14:paraId="4B4F1CE3"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3514110C"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 xml:space="preserve">No person, except a licensed plumber or town officer, shall be allowed to use, </w:t>
      </w:r>
      <w:proofErr w:type="gramStart"/>
      <w:r w:rsidRPr="00C73506">
        <w:t>own</w:t>
      </w:r>
      <w:proofErr w:type="gramEnd"/>
      <w:r w:rsidRPr="00C73506">
        <w:t xml:space="preserve"> or possess a key to a curb stop or to any other stop or valve controlling water mains or service lines, the control of which is assumed by the town.  No key of the kind herein described shall be loaned to any person for any purpose, nor shall such key be allowed to be or remain in the possession of any individual, other than as herein provided.  (Ord. No. 118, art. III, § 10.)</w:t>
      </w:r>
    </w:p>
    <w:p w14:paraId="5DDED85E"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491F7447"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17-33.</w:t>
      </w:r>
      <w:r w:rsidRPr="00C73506">
        <w:rPr>
          <w:b/>
          <w:bCs/>
          <w:u w:val="single"/>
        </w:rPr>
        <w:tab/>
        <w:t>Turning on water turned off by town or permitting same.</w:t>
      </w:r>
    </w:p>
    <w:p w14:paraId="56BC915F"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1B21D197"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When the water has been turned off from any consumer, he shall not turn it on or permit it to be turned on.  Water shall be turned on only by an officer of the town.  (Ord. No. 118, art. III, § 11.)</w:t>
      </w:r>
    </w:p>
    <w:p w14:paraId="7B724CCB"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6AF8F7C3" w14:textId="77777777" w:rsidR="00C73506" w:rsidRPr="00C73506" w:rsidRDefault="00C73506" w:rsidP="00C73506">
      <w:pPr>
        <w:pStyle w:val="NormalWeb"/>
        <w:widowControl w:val="0"/>
        <w:autoSpaceDE w:val="0"/>
        <w:autoSpaceDN w:val="0"/>
        <w:adjustRightInd w:val="0"/>
        <w:spacing w:before="0" w:beforeAutospacing="0" w:after="0" w:afterAutospacing="0"/>
        <w:jc w:val="center"/>
        <w:rPr>
          <w:b/>
          <w:bCs/>
          <w:u w:val="single"/>
        </w:rPr>
      </w:pPr>
      <w:r w:rsidRPr="00C73506">
        <w:rPr>
          <w:b/>
          <w:bCs/>
          <w:u w:val="single"/>
        </w:rPr>
        <w:t>Article IV.</w:t>
      </w:r>
      <w:r w:rsidRPr="00C73506">
        <w:rPr>
          <w:b/>
          <w:bCs/>
          <w:u w:val="single"/>
        </w:rPr>
        <w:tab/>
        <w:t>Water Meters.</w:t>
      </w:r>
    </w:p>
    <w:p w14:paraId="6C45E2F5" w14:textId="77777777" w:rsidR="00C73506" w:rsidRPr="00C73506" w:rsidRDefault="00C73506" w:rsidP="00C73506">
      <w:pPr>
        <w:pStyle w:val="NormalWeb"/>
        <w:widowControl w:val="0"/>
        <w:autoSpaceDE w:val="0"/>
        <w:autoSpaceDN w:val="0"/>
        <w:adjustRightInd w:val="0"/>
        <w:spacing w:before="0" w:beforeAutospacing="0" w:after="0" w:afterAutospacing="0"/>
        <w:jc w:val="center"/>
        <w:rPr>
          <w:b/>
          <w:bCs/>
          <w:u w:val="single"/>
        </w:rPr>
      </w:pPr>
    </w:p>
    <w:p w14:paraId="5020B93A"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17-34.</w:t>
      </w:r>
      <w:r w:rsidRPr="00C73506">
        <w:rPr>
          <w:b/>
          <w:bCs/>
          <w:u w:val="single"/>
        </w:rPr>
        <w:tab/>
        <w:t>Required; separate meter required for each establishment.</w:t>
      </w:r>
    </w:p>
    <w:p w14:paraId="126ED963"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41967359" w14:textId="77777777" w:rsidR="00C73506" w:rsidRPr="00C73506" w:rsidRDefault="00C73506" w:rsidP="00C73506">
      <w:pPr>
        <w:pStyle w:val="NormalWeb"/>
        <w:widowControl w:val="0"/>
        <w:numPr>
          <w:ilvl w:val="0"/>
          <w:numId w:val="7"/>
        </w:numPr>
        <w:tabs>
          <w:tab w:val="clear" w:pos="1440"/>
          <w:tab w:val="num" w:pos="0"/>
        </w:tabs>
        <w:autoSpaceDE w:val="0"/>
        <w:autoSpaceDN w:val="0"/>
        <w:adjustRightInd w:val="0"/>
        <w:spacing w:before="0" w:beforeAutospacing="0" w:after="0" w:afterAutospacing="0"/>
        <w:ind w:left="0" w:firstLine="720"/>
      </w:pPr>
      <w:r w:rsidRPr="00C73506">
        <w:t xml:space="preserve">All water delivered to any water user by means of the town water system </w:t>
      </w:r>
      <w:r w:rsidRPr="00C73506">
        <w:lastRenderedPageBreak/>
        <w:t xml:space="preserve">shall be measured by a water meter.  Not more than one residence, apartment house, business, trailer court or </w:t>
      </w:r>
      <w:proofErr w:type="gramStart"/>
      <w:r w:rsidRPr="00C73506">
        <w:t>other</w:t>
      </w:r>
      <w:proofErr w:type="gramEnd"/>
      <w:r w:rsidRPr="00C73506">
        <w:t xml:space="preserve"> establishment shall, after June 1, 1983, be connected to one meter.</w:t>
      </w:r>
    </w:p>
    <w:p w14:paraId="43D3E2A4" w14:textId="77777777" w:rsidR="00C73506" w:rsidRPr="00C73506" w:rsidRDefault="00C73506" w:rsidP="00C73506">
      <w:pPr>
        <w:pStyle w:val="NormalWeb"/>
        <w:widowControl w:val="0"/>
        <w:autoSpaceDE w:val="0"/>
        <w:autoSpaceDN w:val="0"/>
        <w:adjustRightInd w:val="0"/>
        <w:spacing w:before="0" w:beforeAutospacing="0" w:after="0" w:afterAutospacing="0"/>
        <w:ind w:left="720"/>
      </w:pPr>
    </w:p>
    <w:p w14:paraId="32AA8818" w14:textId="77777777" w:rsidR="00C73506" w:rsidRPr="00C73506" w:rsidRDefault="00C73506" w:rsidP="00C73506">
      <w:pPr>
        <w:pStyle w:val="NormalWeb"/>
        <w:widowControl w:val="0"/>
        <w:numPr>
          <w:ilvl w:val="0"/>
          <w:numId w:val="7"/>
        </w:numPr>
        <w:tabs>
          <w:tab w:val="clear" w:pos="1440"/>
          <w:tab w:val="num" w:pos="0"/>
        </w:tabs>
        <w:autoSpaceDE w:val="0"/>
        <w:autoSpaceDN w:val="0"/>
        <w:adjustRightInd w:val="0"/>
        <w:spacing w:before="0" w:beforeAutospacing="0" w:after="0" w:afterAutospacing="0"/>
        <w:ind w:left="0" w:firstLine="720"/>
      </w:pPr>
      <w:r w:rsidRPr="00C73506">
        <w:t>It shall be unlawful for any person to construct a building within the town without placing thereon, or on the premises upon which such construction may be made, a water meter for the measurement of water taken from the town’s water system, installed in accordance with the town’s requirements pertaining to the installation of such meters.  (Ord. No. 118, art. IV, § 1.)</w:t>
      </w:r>
    </w:p>
    <w:p w14:paraId="5333C461"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040197E8"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Sec.  17-35.</w:t>
      </w:r>
      <w:r w:rsidRPr="00C73506">
        <w:rPr>
          <w:b/>
          <w:bCs/>
          <w:u w:val="single"/>
        </w:rPr>
        <w:tab/>
        <w:t>Purchase, installation, repair, etc., to be done by town.</w:t>
      </w:r>
    </w:p>
    <w:p w14:paraId="4C2D4A84"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00907C61"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 xml:space="preserve">All water meters installed or used in connection with the town water system shall be purchased, installed, repaired, replaced, removed, </w:t>
      </w:r>
      <w:proofErr w:type="gramStart"/>
      <w:r w:rsidRPr="00C73506">
        <w:t>read</w:t>
      </w:r>
      <w:proofErr w:type="gramEnd"/>
      <w:r w:rsidRPr="00C73506">
        <w:t xml:space="preserve"> and recorded by and at the expense of the town.  (Ord. No. 118, art. IV, § 2.)</w:t>
      </w:r>
    </w:p>
    <w:p w14:paraId="42004139"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1ED2F317"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Sec.  17-36.</w:t>
      </w:r>
      <w:r w:rsidRPr="00C73506">
        <w:rPr>
          <w:b/>
          <w:bCs/>
          <w:u w:val="single"/>
        </w:rPr>
        <w:tab/>
        <w:t>Meters to be property of town.</w:t>
      </w:r>
    </w:p>
    <w:p w14:paraId="1DC46DF5"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13BB171D"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Water meters installed or used in connection with the town water system shall be and remain the property of the town.  (Ord. No. 118, art. IV, § 3.)</w:t>
      </w:r>
    </w:p>
    <w:p w14:paraId="0B72757A" w14:textId="77777777" w:rsidR="00C73506" w:rsidRDefault="00C73506" w:rsidP="00C73506">
      <w:pPr>
        <w:pStyle w:val="NormalWeb"/>
        <w:widowControl w:val="0"/>
        <w:tabs>
          <w:tab w:val="num" w:pos="0"/>
        </w:tabs>
        <w:autoSpaceDE w:val="0"/>
        <w:autoSpaceDN w:val="0"/>
        <w:adjustRightInd w:val="0"/>
        <w:spacing w:before="0" w:beforeAutospacing="0" w:after="0" w:afterAutospacing="0"/>
      </w:pPr>
    </w:p>
    <w:p w14:paraId="411176CD" w14:textId="77777777" w:rsidR="00C73506" w:rsidRDefault="00C73506" w:rsidP="00C73506">
      <w:pPr>
        <w:pStyle w:val="NormalWeb"/>
        <w:widowControl w:val="0"/>
        <w:tabs>
          <w:tab w:val="num" w:pos="0"/>
        </w:tabs>
        <w:autoSpaceDE w:val="0"/>
        <w:autoSpaceDN w:val="0"/>
        <w:adjustRightInd w:val="0"/>
        <w:spacing w:before="0" w:beforeAutospacing="0" w:after="0" w:afterAutospacing="0"/>
      </w:pPr>
    </w:p>
    <w:p w14:paraId="56077A20"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77E50DCA"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Sec.  17-37.</w:t>
      </w:r>
      <w:r w:rsidRPr="00C73506">
        <w:rPr>
          <w:b/>
          <w:bCs/>
          <w:u w:val="single"/>
        </w:rPr>
        <w:tab/>
        <w:t>Location and installation generally.</w:t>
      </w:r>
    </w:p>
    <w:p w14:paraId="294EFB5D"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560DF7B9"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 xml:space="preserve">Except as otherwise provided herein, all water meters installed upon any premises within the corporate limits, to measure and record the amount of water furnished by the town, and used upon such premises shall be located and installed inside the boundary line of the premises.  A representative from the town’s public works department shall determine the location and method of installing such meters, and the town shall not be responsible or liable for damages resulting from the location and installation of meters.  The property owner will agree to protect and hold the town harmless from claims for such </w:t>
      </w:r>
      <w:proofErr w:type="gramStart"/>
      <w:r w:rsidRPr="00C73506">
        <w:t>damages</w:t>
      </w:r>
      <w:proofErr w:type="gramEnd"/>
      <w:r w:rsidRPr="00C73506">
        <w:t xml:space="preserve"> resulting from the location and installation of meters.  The property owner will agree to protect and hold the town harmless from claims for such </w:t>
      </w:r>
      <w:proofErr w:type="gramStart"/>
      <w:r w:rsidRPr="00C73506">
        <w:t>damages</w:t>
      </w:r>
      <w:proofErr w:type="gramEnd"/>
      <w:r w:rsidRPr="00C73506">
        <w:t xml:space="preserve"> if the installation is done in a proper manner and according to all applicable provisions of this Code and other town ordinances.</w:t>
      </w:r>
    </w:p>
    <w:p w14:paraId="70E56559"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2B6DEBD0"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Where the representative from the public works department determines that is not practical to make an indoor installation as outlined above, he may allow an outdoor installation to be made, provided it is made in accordance with specifications on file with the water department.  (Ord. No. 118, art. IV, § 4.)</w:t>
      </w:r>
    </w:p>
    <w:p w14:paraId="32FC545E"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153D70C5"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Sec.  17-38.</w:t>
      </w:r>
      <w:r w:rsidRPr="00C73506">
        <w:rPr>
          <w:b/>
          <w:bCs/>
          <w:u w:val="single"/>
        </w:rPr>
        <w:tab/>
        <w:t>Maintenance and repairs generally.</w:t>
      </w:r>
    </w:p>
    <w:p w14:paraId="711BE824"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56A59E38"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 xml:space="preserve">Normal maintenance of meters and remote readers shall be performed by the town’s employees.  The consumer shall be required to protect any meter </w:t>
      </w:r>
      <w:proofErr w:type="gramStart"/>
      <w:r w:rsidRPr="00C73506">
        <w:t>through</w:t>
      </w:r>
      <w:proofErr w:type="gramEnd"/>
      <w:r w:rsidRPr="00C73506">
        <w:t xml:space="preserve"> which </w:t>
      </w:r>
      <w:r w:rsidRPr="00C73506">
        <w:lastRenderedPageBreak/>
        <w:t>he receives water.  The cost of repairs to any meter or remote reader, occasioned by lack of ordinary care, shall be borne by the property owner or consumer.  (Ord. No. 118, art. IV, § 5.)</w:t>
      </w:r>
    </w:p>
    <w:p w14:paraId="2AB3AEF9"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4A4C5E1F"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Sec.  17-39.</w:t>
      </w:r>
      <w:r w:rsidRPr="00C73506">
        <w:rPr>
          <w:b/>
          <w:bCs/>
          <w:u w:val="single"/>
        </w:rPr>
        <w:tab/>
        <w:t xml:space="preserve">Property </w:t>
      </w:r>
      <w:proofErr w:type="gramStart"/>
      <w:r w:rsidRPr="00C73506">
        <w:rPr>
          <w:b/>
          <w:bCs/>
          <w:u w:val="single"/>
        </w:rPr>
        <w:t>owner to repair</w:t>
      </w:r>
      <w:proofErr w:type="gramEnd"/>
      <w:r w:rsidRPr="00C73506">
        <w:rPr>
          <w:b/>
          <w:bCs/>
          <w:u w:val="single"/>
        </w:rPr>
        <w:t>, relocate, etc., pipes and fixtures where necessary for meter operation.</w:t>
      </w:r>
    </w:p>
    <w:p w14:paraId="6EC3B907"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659E45B7"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The property owner of the premises upon which a water meter and remote reader are located, at his own expense and in a manner satisfactory to the town, will be required to repair, replace, reconstruct or relocate the water pipes and plumbing fixtures so that all water furnished to and used within the boundaries of the property passes through and is measured and recorded by the meter and remote reader.  (Ord. No. 118, art. IV, § 6.)</w:t>
      </w:r>
    </w:p>
    <w:p w14:paraId="03E56735"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12B51B0C"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Sec.  17-40.</w:t>
      </w:r>
      <w:r w:rsidRPr="00C73506">
        <w:rPr>
          <w:b/>
          <w:bCs/>
          <w:u w:val="single"/>
        </w:rPr>
        <w:tab/>
        <w:t>Inspections.</w:t>
      </w:r>
    </w:p>
    <w:p w14:paraId="48DB5714"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21A86B31"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r>
      <w:proofErr w:type="gramStart"/>
      <w:r w:rsidRPr="00C73506">
        <w:t>When</w:t>
      </w:r>
      <w:proofErr w:type="gramEnd"/>
      <w:r w:rsidRPr="00C73506">
        <w:t xml:space="preserve"> deemed advisable, water meters and remote readers shall be inspected free of charge.  When meter and/or remote reader inspections are made on the demand of the owner, a charge of five dollars may be made for each inspection of each meter and/or remote reader.  (Ord. No. 118, art. IV, § 8.)</w:t>
      </w:r>
    </w:p>
    <w:p w14:paraId="5524F0DF" w14:textId="77777777" w:rsidR="00C73506" w:rsidRDefault="00C73506" w:rsidP="00C73506">
      <w:pPr>
        <w:pStyle w:val="NormalWeb"/>
        <w:widowControl w:val="0"/>
        <w:tabs>
          <w:tab w:val="num" w:pos="0"/>
        </w:tabs>
        <w:autoSpaceDE w:val="0"/>
        <w:autoSpaceDN w:val="0"/>
        <w:adjustRightInd w:val="0"/>
        <w:spacing w:before="0" w:beforeAutospacing="0" w:after="0" w:afterAutospacing="0"/>
      </w:pPr>
    </w:p>
    <w:p w14:paraId="05396C17" w14:textId="77777777" w:rsidR="00C73506" w:rsidRDefault="00C73506" w:rsidP="00C73506">
      <w:pPr>
        <w:pStyle w:val="NormalWeb"/>
        <w:widowControl w:val="0"/>
        <w:tabs>
          <w:tab w:val="num" w:pos="0"/>
        </w:tabs>
        <w:autoSpaceDE w:val="0"/>
        <w:autoSpaceDN w:val="0"/>
        <w:adjustRightInd w:val="0"/>
        <w:spacing w:before="0" w:beforeAutospacing="0" w:after="0" w:afterAutospacing="0"/>
      </w:pPr>
    </w:p>
    <w:p w14:paraId="06F45001" w14:textId="77777777" w:rsidR="00C73506" w:rsidRDefault="00C73506" w:rsidP="00C73506">
      <w:pPr>
        <w:pStyle w:val="NormalWeb"/>
        <w:widowControl w:val="0"/>
        <w:tabs>
          <w:tab w:val="num" w:pos="0"/>
        </w:tabs>
        <w:autoSpaceDE w:val="0"/>
        <w:autoSpaceDN w:val="0"/>
        <w:adjustRightInd w:val="0"/>
        <w:spacing w:before="0" w:beforeAutospacing="0" w:after="0" w:afterAutospacing="0"/>
      </w:pPr>
    </w:p>
    <w:p w14:paraId="65ADD8D4"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59642C22"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Sec.  17-41.</w:t>
      </w:r>
      <w:r w:rsidRPr="00C73506">
        <w:rPr>
          <w:b/>
          <w:bCs/>
          <w:u w:val="single"/>
        </w:rPr>
        <w:tab/>
        <w:t>Monthly readings and record of water consumption; failure of town to read not to affect payment obligations of owner or occupant.</w:t>
      </w:r>
    </w:p>
    <w:p w14:paraId="72FDFC80"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14CCA6C6"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All water meters shall be read once a month and a proper record of the water consumption through such meter kept by the town, in permanent form, but failure of the town to read such meters shall not be deemed to be a waiver upon the part of the town of any obligations of payment upon the part of the owner or occupant of such premises.  (Ord. No. 118, art. IV, § 8.)</w:t>
      </w:r>
    </w:p>
    <w:p w14:paraId="0A26BF8B"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0B8EE129"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Sec.  17-42.</w:t>
      </w:r>
      <w:r w:rsidRPr="00C73506">
        <w:rPr>
          <w:b/>
          <w:bCs/>
          <w:u w:val="single"/>
        </w:rPr>
        <w:tab/>
        <w:t>Right of entry for purposes of reading, inspecting, testing, etc., failure to allow entry.</w:t>
      </w:r>
    </w:p>
    <w:p w14:paraId="03609513"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2B43AFB4"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 xml:space="preserve">Employees of the town shall have the right to enter upon and return from property upon which a water meter and/or remote reader are located at any time during reasonable working hours, for the purpose of reading, inspecting, testing, repairing, adjusting, relocating, </w:t>
      </w:r>
      <w:proofErr w:type="gramStart"/>
      <w:r w:rsidRPr="00C73506">
        <w:t>removing</w:t>
      </w:r>
      <w:proofErr w:type="gramEnd"/>
      <w:r w:rsidRPr="00C73506">
        <w:t xml:space="preserve"> or replacing such meter or reader.  In the event such entry is refused or in the event such owner or occupant does not contact the town and arrange to allow employees of the town to enter upon and return from such premises within ten days after written request to make such entry, the town shall have the right to shut off the water to such property without further notice to the owner or occupant.  (Ord. No. 18, art. IV, § 9.)</w:t>
      </w:r>
    </w:p>
    <w:p w14:paraId="5EB84FE6"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5FDE1DA5"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Sec.  17-43.</w:t>
      </w:r>
      <w:r w:rsidRPr="00C73506">
        <w:rPr>
          <w:b/>
          <w:bCs/>
          <w:u w:val="single"/>
        </w:rPr>
        <w:tab/>
        <w:t>Defacing, tampering with, injuring, etc., estimated charges for months when meter fails to register correctly.</w:t>
      </w:r>
    </w:p>
    <w:p w14:paraId="67241CC7"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6F70F653"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It shall be unlawful for any person to deface, injure, loosen, take apart or otherwise tamper with any water meter or remote reader, to adjust or to attempt to adjust the same to reduce the reading thereof, to conduct water around such meter or to attempt in any other manner whatsoever to interfere with the correct reading by such meter or remote reader of the total amount of water furnished the premises where such meter and remote reader are installed.</w:t>
      </w:r>
    </w:p>
    <w:p w14:paraId="5BA6CDE7"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29360B95"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 xml:space="preserve">If, in the opinion of the water department, any meter or remote reader has been tampered with, the quantity of water delivered during the month such meter or remote reader failed to register correctly by reason of such tampering, or for which no reading was obtained, shall be estimated by the </w:t>
      </w:r>
      <w:proofErr w:type="gramStart"/>
      <w:r w:rsidRPr="00C73506">
        <w:t>town</w:t>
      </w:r>
      <w:proofErr w:type="gramEnd"/>
      <w:r w:rsidRPr="00C73506">
        <w:t xml:space="preserve"> and paid for as heretofore provided.  Upon repetition of such offense, the town may, at its option, stop the delivery of water to the premises of the person offending.  (Ord. No. 118, art. IV, § 10.)</w:t>
      </w:r>
    </w:p>
    <w:p w14:paraId="196725DA"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2523E40E"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jc w:val="center"/>
        <w:rPr>
          <w:b/>
          <w:bCs/>
          <w:u w:val="single"/>
        </w:rPr>
      </w:pPr>
      <w:r w:rsidRPr="00C73506">
        <w:rPr>
          <w:b/>
          <w:bCs/>
          <w:u w:val="single"/>
        </w:rPr>
        <w:t>Article V.</w:t>
      </w:r>
      <w:r w:rsidRPr="00C73506">
        <w:rPr>
          <w:b/>
          <w:bCs/>
          <w:u w:val="single"/>
        </w:rPr>
        <w:tab/>
        <w:t>Mains.</w:t>
      </w:r>
    </w:p>
    <w:p w14:paraId="6CF0A7FA"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jc w:val="center"/>
        <w:rPr>
          <w:b/>
          <w:bCs/>
          <w:u w:val="single"/>
        </w:rPr>
      </w:pPr>
    </w:p>
    <w:p w14:paraId="6769192E" w14:textId="77777777" w:rsidR="00C73506" w:rsidRPr="00C73506" w:rsidRDefault="00480457" w:rsidP="00C73506">
      <w:pPr>
        <w:pStyle w:val="NormalWeb"/>
        <w:widowControl w:val="0"/>
        <w:tabs>
          <w:tab w:val="num" w:pos="0"/>
        </w:tabs>
        <w:autoSpaceDE w:val="0"/>
        <w:autoSpaceDN w:val="0"/>
        <w:adjustRightInd w:val="0"/>
        <w:spacing w:before="0" w:beforeAutospacing="0" w:after="0" w:afterAutospacing="0"/>
        <w:jc w:val="center"/>
        <w:rPr>
          <w:b/>
          <w:bCs/>
          <w:u w:val="single"/>
        </w:rPr>
      </w:pPr>
      <w:r w:rsidRPr="00C73506">
        <w:rPr>
          <w:b/>
          <w:bCs/>
          <w:u w:val="single"/>
        </w:rPr>
        <w:t>Division 1</w:t>
      </w:r>
      <w:r w:rsidR="00C73506" w:rsidRPr="00C73506">
        <w:rPr>
          <w:b/>
          <w:bCs/>
          <w:u w:val="single"/>
        </w:rPr>
        <w:t xml:space="preserve">. </w:t>
      </w:r>
      <w:r w:rsidR="00C73506" w:rsidRPr="00C73506">
        <w:rPr>
          <w:b/>
          <w:bCs/>
          <w:u w:val="single"/>
        </w:rPr>
        <w:tab/>
        <w:t>Generally.</w:t>
      </w:r>
    </w:p>
    <w:p w14:paraId="45F7E130"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jc w:val="center"/>
        <w:rPr>
          <w:b/>
          <w:bCs/>
          <w:u w:val="single"/>
        </w:rPr>
      </w:pPr>
    </w:p>
    <w:p w14:paraId="5186C25B"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Sec.  17-44.</w:t>
      </w:r>
      <w:r w:rsidRPr="00C73506">
        <w:rPr>
          <w:b/>
          <w:bCs/>
          <w:u w:val="single"/>
        </w:rPr>
        <w:tab/>
        <w:t>Shutting off water from street mains to make repairs, extensions, etc.</w:t>
      </w:r>
    </w:p>
    <w:p w14:paraId="39DB07AF"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22C28A42"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Water may be shut off from any street main when necessary to repair the main, to make any connections or extensions of the water mains or to perform any other</w:t>
      </w:r>
      <w:r w:rsidR="00480457">
        <w:t xml:space="preserve"> work</w:t>
      </w:r>
      <w:r w:rsidRPr="00C73506">
        <w:t xml:space="preserve"> necessary</w:t>
      </w:r>
      <w:r w:rsidR="00480457">
        <w:t xml:space="preserve"> </w:t>
      </w:r>
      <w:r w:rsidRPr="00C73506">
        <w:t>to maintain the water system.  (Ord. No. 118, art. V,</w:t>
      </w:r>
      <w:r w:rsidR="00544E42">
        <w:t xml:space="preserve"> div.1,</w:t>
      </w:r>
      <w:r w:rsidRPr="00C73506">
        <w:t xml:space="preserve"> § 1.)</w:t>
      </w:r>
    </w:p>
    <w:p w14:paraId="1C3EDCF9"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32AFEB83"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Sec.  17-45.</w:t>
      </w:r>
      <w:r w:rsidRPr="00C73506">
        <w:rPr>
          <w:b/>
          <w:bCs/>
          <w:u w:val="single"/>
        </w:rPr>
        <w:tab/>
        <w:t>Size.</w:t>
      </w:r>
    </w:p>
    <w:p w14:paraId="21EADD21"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4A31FAFA"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r>
      <w:r w:rsidR="00544E42">
        <w:t xml:space="preserve">The size of the main required to serve any part of the town shall be determined by the town. No main less than six inches in diameter shall be placed in the water distribution system. </w:t>
      </w:r>
      <w:r w:rsidRPr="00C73506">
        <w:t xml:space="preserve"> (Ord. No. 118, art. V, div. 1, § 2.)</w:t>
      </w:r>
    </w:p>
    <w:p w14:paraId="7A76274D"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p>
    <w:p w14:paraId="21CEB70D"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r w:rsidRPr="00C73506">
        <w:rPr>
          <w:b/>
          <w:bCs/>
          <w:u w:val="single"/>
        </w:rPr>
        <w:t xml:space="preserve"> Sec.  17-46.</w:t>
      </w:r>
      <w:r w:rsidRPr="00C73506">
        <w:rPr>
          <w:b/>
          <w:bCs/>
          <w:u w:val="single"/>
        </w:rPr>
        <w:tab/>
        <w:t>Extensions- -Apportionment of costs.</w:t>
      </w:r>
    </w:p>
    <w:p w14:paraId="12512DCA"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rPr>
          <w:b/>
          <w:bCs/>
          <w:u w:val="single"/>
        </w:rPr>
      </w:pPr>
    </w:p>
    <w:p w14:paraId="4F565D79"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t xml:space="preserve">When water mains are extended, the property owners benefited thereby, as determined by town, shall pay all costs of such extension for mains eight inches or less in diameter, together with necessary valves, </w:t>
      </w:r>
      <w:proofErr w:type="gramStart"/>
      <w:r w:rsidRPr="00C73506">
        <w:t>hydrants</w:t>
      </w:r>
      <w:proofErr w:type="gramEnd"/>
      <w:r w:rsidRPr="00C73506">
        <w:t xml:space="preserve"> and other appurtenances.  For mains over eight inches in diameter, when required by the town, the town will pay a percentage of the total cost of the extensions of such mains, as follows:</w:t>
      </w:r>
    </w:p>
    <w:p w14:paraId="3F4CC28C" w14:textId="77777777" w:rsidR="00C73506" w:rsidRPr="00C73506" w:rsidRDefault="00C73506" w:rsidP="00C73506">
      <w:pPr>
        <w:pStyle w:val="NormalWeb"/>
        <w:widowControl w:val="0"/>
        <w:tabs>
          <w:tab w:val="num" w:pos="0"/>
        </w:tabs>
        <w:autoSpaceDE w:val="0"/>
        <w:autoSpaceDN w:val="0"/>
        <w:adjustRightInd w:val="0"/>
        <w:spacing w:before="0" w:beforeAutospacing="0" w:after="0" w:afterAutospacing="0"/>
      </w:pPr>
      <w:r w:rsidRPr="00C73506">
        <w:tab/>
      </w:r>
    </w:p>
    <w:p w14:paraId="7ED05BA8" w14:textId="77777777" w:rsidR="00C73506" w:rsidRPr="00C73506" w:rsidRDefault="00C73506" w:rsidP="00C73506">
      <w:pPr>
        <w:pStyle w:val="NormalWeb"/>
        <w:widowControl w:val="0"/>
        <w:numPr>
          <w:ilvl w:val="0"/>
          <w:numId w:val="8"/>
        </w:numPr>
        <w:autoSpaceDE w:val="0"/>
        <w:autoSpaceDN w:val="0"/>
        <w:adjustRightInd w:val="0"/>
        <w:spacing w:before="0" w:beforeAutospacing="0" w:after="0" w:afterAutospacing="0"/>
      </w:pPr>
      <w:r w:rsidRPr="00C73506">
        <w:t xml:space="preserve">For </w:t>
      </w:r>
      <w:proofErr w:type="gramStart"/>
      <w:r w:rsidRPr="00C73506">
        <w:t>ten inch</w:t>
      </w:r>
      <w:proofErr w:type="gramEnd"/>
      <w:r w:rsidRPr="00C73506">
        <w:t xml:space="preserve"> mains, thirty percent.</w:t>
      </w:r>
    </w:p>
    <w:p w14:paraId="1A594454" w14:textId="77777777" w:rsidR="00C73506" w:rsidRPr="00C73506" w:rsidRDefault="00C73506" w:rsidP="00C73506">
      <w:pPr>
        <w:pStyle w:val="NormalWeb"/>
        <w:widowControl w:val="0"/>
        <w:numPr>
          <w:ilvl w:val="0"/>
          <w:numId w:val="8"/>
        </w:numPr>
        <w:autoSpaceDE w:val="0"/>
        <w:autoSpaceDN w:val="0"/>
        <w:adjustRightInd w:val="0"/>
        <w:spacing w:before="0" w:beforeAutospacing="0" w:after="0" w:afterAutospacing="0"/>
      </w:pPr>
      <w:r w:rsidRPr="00C73506">
        <w:t xml:space="preserve">For </w:t>
      </w:r>
      <w:proofErr w:type="gramStart"/>
      <w:r w:rsidRPr="00C73506">
        <w:t>twelve inch</w:t>
      </w:r>
      <w:proofErr w:type="gramEnd"/>
      <w:r w:rsidRPr="00C73506">
        <w:t xml:space="preserve"> mains, forty percent.</w:t>
      </w:r>
    </w:p>
    <w:p w14:paraId="6D9F0D93" w14:textId="77777777" w:rsidR="00C73506" w:rsidRPr="00C73506" w:rsidRDefault="00C73506" w:rsidP="00C73506">
      <w:pPr>
        <w:pStyle w:val="NormalWeb"/>
        <w:widowControl w:val="0"/>
        <w:numPr>
          <w:ilvl w:val="0"/>
          <w:numId w:val="8"/>
        </w:numPr>
        <w:autoSpaceDE w:val="0"/>
        <w:autoSpaceDN w:val="0"/>
        <w:adjustRightInd w:val="0"/>
        <w:spacing w:before="0" w:beforeAutospacing="0" w:after="0" w:afterAutospacing="0"/>
      </w:pPr>
      <w:r w:rsidRPr="00C73506">
        <w:t xml:space="preserve">For </w:t>
      </w:r>
      <w:proofErr w:type="gramStart"/>
      <w:r w:rsidRPr="00C73506">
        <w:t>fourteen inch</w:t>
      </w:r>
      <w:proofErr w:type="gramEnd"/>
      <w:r w:rsidRPr="00C73506">
        <w:t xml:space="preserve"> mains, fifty-five percent.  (Ord. No. 118, art. V, div. 1, § 3.)</w:t>
      </w:r>
    </w:p>
    <w:p w14:paraId="09D8B00D"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58E688B6"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17-47.</w:t>
      </w:r>
      <w:r w:rsidRPr="00C73506">
        <w:rPr>
          <w:b/>
          <w:bCs/>
          <w:u w:val="single"/>
        </w:rPr>
        <w:tab/>
        <w:t>Same- -Financing extensions to property not part of new subdivision.</w:t>
      </w:r>
    </w:p>
    <w:p w14:paraId="1F178B7B"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654EAD98" w14:textId="77777777" w:rsidR="00C73506" w:rsidRPr="00C73506" w:rsidRDefault="00C73506" w:rsidP="00C73506">
      <w:pPr>
        <w:pStyle w:val="NormalWeb"/>
        <w:widowControl w:val="0"/>
        <w:numPr>
          <w:ilvl w:val="0"/>
          <w:numId w:val="9"/>
        </w:numPr>
        <w:tabs>
          <w:tab w:val="clear" w:pos="1440"/>
          <w:tab w:val="num" w:pos="0"/>
        </w:tabs>
        <w:autoSpaceDE w:val="0"/>
        <w:autoSpaceDN w:val="0"/>
        <w:adjustRightInd w:val="0"/>
        <w:spacing w:before="0" w:beforeAutospacing="0" w:after="0" w:afterAutospacing="0"/>
        <w:ind w:left="0" w:firstLine="720"/>
      </w:pPr>
      <w:r w:rsidRPr="00C73506">
        <w:lastRenderedPageBreak/>
        <w:t>Extension of water lines to serve property within the town, but not a part of a new subdivision, shall be financed by special assessment against the benefited property or under such terms and conditions as the Town Council shall provide by resolution.</w:t>
      </w:r>
    </w:p>
    <w:p w14:paraId="16669E1A"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79CC04EA" w14:textId="77777777" w:rsidR="00C73506" w:rsidRPr="00C73506" w:rsidRDefault="00C73506" w:rsidP="00C73506">
      <w:pPr>
        <w:pStyle w:val="NormalWeb"/>
        <w:widowControl w:val="0"/>
        <w:numPr>
          <w:ilvl w:val="0"/>
          <w:numId w:val="9"/>
        </w:numPr>
        <w:tabs>
          <w:tab w:val="clear" w:pos="1440"/>
          <w:tab w:val="num" w:pos="0"/>
        </w:tabs>
        <w:autoSpaceDE w:val="0"/>
        <w:autoSpaceDN w:val="0"/>
        <w:adjustRightInd w:val="0"/>
        <w:spacing w:before="0" w:beforeAutospacing="0" w:after="0" w:afterAutospacing="0"/>
        <w:ind w:left="0" w:firstLine="720"/>
      </w:pPr>
      <w:r w:rsidRPr="00C73506">
        <w:t>Assessments against the benefited property shall not exceed the actual cost of the extension, plus engineering and administrative costs.  (Ord. No. 118, art. V, div. 1, § 4.)</w:t>
      </w:r>
    </w:p>
    <w:p w14:paraId="22E56B10"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56490793"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17-48.</w:t>
      </w:r>
      <w:r w:rsidRPr="00C73506">
        <w:rPr>
          <w:b/>
          <w:bCs/>
          <w:u w:val="single"/>
        </w:rPr>
        <w:tab/>
        <w:t>Same- -Extensions outside town to serve property within town.</w:t>
      </w:r>
    </w:p>
    <w:p w14:paraId="4AB4662C"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05C082AD"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No water main shall be extended outside the town limits to serve property within the town, except upon the express consent of the Town Council under such terms as may be defined by ordinances.  (Ord. No. 118, art. V, div. 1, § 5.)</w:t>
      </w:r>
    </w:p>
    <w:p w14:paraId="4561CE69"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54386863" w14:textId="77777777" w:rsidR="00C73506" w:rsidRPr="00C73506" w:rsidRDefault="00975C38" w:rsidP="00C73506">
      <w:pPr>
        <w:pStyle w:val="NormalWeb"/>
        <w:widowControl w:val="0"/>
        <w:autoSpaceDE w:val="0"/>
        <w:autoSpaceDN w:val="0"/>
        <w:adjustRightInd w:val="0"/>
        <w:spacing w:before="0" w:beforeAutospacing="0" w:after="0" w:afterAutospacing="0"/>
        <w:jc w:val="center"/>
        <w:rPr>
          <w:b/>
          <w:bCs/>
          <w:u w:val="single"/>
        </w:rPr>
      </w:pPr>
      <w:r w:rsidRPr="00C73506">
        <w:rPr>
          <w:b/>
          <w:bCs/>
          <w:u w:val="single"/>
        </w:rPr>
        <w:t>Division 2</w:t>
      </w:r>
      <w:r w:rsidR="00C73506" w:rsidRPr="00C73506">
        <w:rPr>
          <w:b/>
          <w:bCs/>
          <w:u w:val="single"/>
        </w:rPr>
        <w:t>.</w:t>
      </w:r>
      <w:r w:rsidR="00C73506" w:rsidRPr="00C73506">
        <w:rPr>
          <w:b/>
          <w:bCs/>
          <w:u w:val="single"/>
        </w:rPr>
        <w:tab/>
        <w:t>Mains in New Subdivisions.</w:t>
      </w:r>
    </w:p>
    <w:p w14:paraId="13097A6E" w14:textId="77777777" w:rsidR="00C73506" w:rsidRPr="00C73506" w:rsidRDefault="00C73506" w:rsidP="00C73506">
      <w:pPr>
        <w:pStyle w:val="NormalWeb"/>
        <w:widowControl w:val="0"/>
        <w:autoSpaceDE w:val="0"/>
        <w:autoSpaceDN w:val="0"/>
        <w:adjustRightInd w:val="0"/>
        <w:spacing w:before="0" w:beforeAutospacing="0" w:after="0" w:afterAutospacing="0"/>
        <w:jc w:val="center"/>
        <w:rPr>
          <w:b/>
          <w:bCs/>
          <w:u w:val="single"/>
        </w:rPr>
      </w:pPr>
    </w:p>
    <w:p w14:paraId="6DAA86FB"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r w:rsidRPr="00C73506">
        <w:rPr>
          <w:b/>
          <w:bCs/>
          <w:u w:val="single"/>
        </w:rPr>
        <w:t>Sec.  17-49.</w:t>
      </w:r>
      <w:r w:rsidRPr="00C73506">
        <w:rPr>
          <w:b/>
          <w:bCs/>
          <w:u w:val="single"/>
        </w:rPr>
        <w:tab/>
        <w:t>Installation; installation of additional storage facilities, pumping stations, etc.</w:t>
      </w:r>
    </w:p>
    <w:p w14:paraId="42092DCA" w14:textId="77777777" w:rsidR="00C73506" w:rsidRPr="00C73506" w:rsidRDefault="00C73506" w:rsidP="00C73506">
      <w:pPr>
        <w:pStyle w:val="NormalWeb"/>
        <w:widowControl w:val="0"/>
        <w:autoSpaceDE w:val="0"/>
        <w:autoSpaceDN w:val="0"/>
        <w:adjustRightInd w:val="0"/>
        <w:spacing w:before="0" w:beforeAutospacing="0" w:after="0" w:afterAutospacing="0"/>
        <w:rPr>
          <w:b/>
          <w:bCs/>
          <w:u w:val="single"/>
        </w:rPr>
      </w:pPr>
    </w:p>
    <w:p w14:paraId="752E79B8"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The subdivider shall install the mains in his subdivision by private contract, subject to approval of the plans and specifications by the town, and execution of the extension contract, and town inspection of actual construction may be required.  When additional water storage facilities, water pumping stations or any other additional equipment are required to serve new platted subdivisions, the Town Council, as a condition to acceptance of the final plat, may require such necessary additional installations and require the subdivider to execute such instruments as may be necessary to convey title to the town upon completion.</w:t>
      </w:r>
    </w:p>
    <w:p w14:paraId="130071CC"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131A4C98" w14:textId="77777777" w:rsidR="00C73506" w:rsidRPr="00C73506" w:rsidRDefault="00C73506" w:rsidP="00C73506">
      <w:pPr>
        <w:pStyle w:val="NormalWeb"/>
        <w:widowControl w:val="0"/>
        <w:autoSpaceDE w:val="0"/>
        <w:autoSpaceDN w:val="0"/>
        <w:adjustRightInd w:val="0"/>
        <w:spacing w:before="0" w:beforeAutospacing="0" w:after="0" w:afterAutospacing="0"/>
      </w:pPr>
      <w:r w:rsidRPr="00C73506">
        <w:tab/>
        <w:t xml:space="preserve">The installation and cost of any such additional storage facilities, pumping stations or other equipment shall be the responsibility of the subdivider.  The town shall supervise all construction and determine all such matters, with respect to </w:t>
      </w:r>
      <w:proofErr w:type="gramStart"/>
      <w:r w:rsidRPr="00C73506">
        <w:t>capacity;</w:t>
      </w:r>
      <w:proofErr w:type="gramEnd"/>
      <w:r w:rsidRPr="00C73506">
        <w:t xml:space="preserve"> type, </w:t>
      </w:r>
      <w:proofErr w:type="gramStart"/>
      <w:r w:rsidRPr="00C73506">
        <w:t>design</w:t>
      </w:r>
      <w:proofErr w:type="gramEnd"/>
      <w:r w:rsidRPr="00C73506">
        <w:t xml:space="preserve"> and location, as in their discretion would meet the necessary requirements for fire and domestic demand.  The town may require oversize facilities to serve areas larger than that proposed by the subdivider; provided, that in such cases the town shall pay the cost of the oversize facilities, which cost shall thereafter be collected from other subdivider using the facilities.  Upon completion, the town shall assume the responsibility for operation and maintenance of any facilities installed pursuant to this section.  (Ord. No. 118, art. V, div. 2, § 1.)</w:t>
      </w:r>
    </w:p>
    <w:p w14:paraId="72F92082" w14:textId="77777777" w:rsidR="00C73506" w:rsidRPr="00C73506" w:rsidRDefault="00C73506" w:rsidP="00C73506">
      <w:pPr>
        <w:pStyle w:val="NormalWeb"/>
        <w:widowControl w:val="0"/>
        <w:autoSpaceDE w:val="0"/>
        <w:autoSpaceDN w:val="0"/>
        <w:adjustRightInd w:val="0"/>
        <w:spacing w:before="0" w:beforeAutospacing="0" w:after="0" w:afterAutospacing="0"/>
      </w:pPr>
    </w:p>
    <w:p w14:paraId="5A610B65" w14:textId="77777777" w:rsidR="00C73506" w:rsidRPr="00C73506" w:rsidRDefault="00975C38" w:rsidP="00C73506">
      <w:pPr>
        <w:pStyle w:val="NormalWeb"/>
        <w:widowControl w:val="0"/>
        <w:autoSpaceDE w:val="0"/>
        <w:autoSpaceDN w:val="0"/>
        <w:adjustRightInd w:val="0"/>
        <w:spacing w:before="0" w:beforeAutospacing="0" w:after="0" w:afterAutospacing="0"/>
        <w:jc w:val="center"/>
        <w:rPr>
          <w:b/>
          <w:bCs/>
          <w:u w:val="single"/>
        </w:rPr>
      </w:pPr>
      <w:r w:rsidRPr="00C73506">
        <w:rPr>
          <w:b/>
          <w:bCs/>
          <w:u w:val="single"/>
        </w:rPr>
        <w:t>Article VI</w:t>
      </w:r>
      <w:r w:rsidR="00C73506" w:rsidRPr="00C73506">
        <w:rPr>
          <w:b/>
          <w:bCs/>
          <w:u w:val="single"/>
        </w:rPr>
        <w:t xml:space="preserve">. </w:t>
      </w:r>
      <w:r w:rsidR="00C73506" w:rsidRPr="00C73506">
        <w:rPr>
          <w:b/>
          <w:bCs/>
          <w:u w:val="single"/>
        </w:rPr>
        <w:tab/>
        <w:t>Rates and Charges.</w:t>
      </w:r>
    </w:p>
    <w:p w14:paraId="57FEF862" w14:textId="77777777" w:rsidR="00C73506" w:rsidRPr="00C73506" w:rsidRDefault="00C73506" w:rsidP="00C73506">
      <w:pPr>
        <w:pStyle w:val="NormalWeb"/>
        <w:widowControl w:val="0"/>
        <w:autoSpaceDE w:val="0"/>
        <w:autoSpaceDN w:val="0"/>
        <w:adjustRightInd w:val="0"/>
        <w:spacing w:before="0" w:beforeAutospacing="0" w:after="0" w:afterAutospacing="0"/>
        <w:jc w:val="center"/>
        <w:rPr>
          <w:b/>
          <w:bCs/>
          <w:u w:val="single"/>
        </w:rPr>
      </w:pPr>
    </w:p>
    <w:p w14:paraId="6B8BA782" w14:textId="77777777" w:rsidR="00C73506" w:rsidRPr="00C73506" w:rsidRDefault="00C73506" w:rsidP="00C73506">
      <w:pPr>
        <w:pStyle w:val="NormalWeb"/>
        <w:widowControl w:val="0"/>
        <w:autoSpaceDE w:val="0"/>
        <w:autoSpaceDN w:val="0"/>
        <w:adjustRightInd w:val="0"/>
        <w:spacing w:before="0" w:beforeAutospacing="0" w:after="0" w:afterAutospacing="0"/>
        <w:jc w:val="center"/>
        <w:rPr>
          <w:i/>
          <w:iCs/>
        </w:rPr>
      </w:pPr>
      <w:r w:rsidRPr="00C73506">
        <w:rPr>
          <w:i/>
          <w:iCs/>
        </w:rPr>
        <w:t>As to garbage collection fees, see §§ 6-21, 6-22 of this Code.  As to</w:t>
      </w:r>
      <w:r>
        <w:rPr>
          <w:i/>
          <w:iCs/>
        </w:rPr>
        <w:t xml:space="preserve"> </w:t>
      </w:r>
      <w:r w:rsidRPr="00C73506">
        <w:rPr>
          <w:i/>
          <w:iCs/>
        </w:rPr>
        <w:t>sewer service charges generally, see §§ 13-36 to 13-43.</w:t>
      </w:r>
    </w:p>
    <w:p w14:paraId="67A6133F" w14:textId="77777777" w:rsidR="00C73506" w:rsidRPr="00C73506" w:rsidRDefault="00C73506" w:rsidP="00C73506">
      <w:pPr>
        <w:pStyle w:val="NormalWeb"/>
        <w:widowControl w:val="0"/>
        <w:autoSpaceDE w:val="0"/>
        <w:autoSpaceDN w:val="0"/>
        <w:adjustRightInd w:val="0"/>
        <w:spacing w:before="0" w:beforeAutospacing="0" w:after="0" w:afterAutospacing="0"/>
        <w:jc w:val="center"/>
        <w:rPr>
          <w:i/>
          <w:iCs/>
        </w:rPr>
      </w:pPr>
    </w:p>
    <w:p w14:paraId="7E1CAF82" w14:textId="77777777" w:rsidR="00C73506" w:rsidRPr="00C73506" w:rsidRDefault="00C73506" w:rsidP="00C73506"/>
    <w:p w14:paraId="2D861147" w14:textId="77777777" w:rsidR="00C73506" w:rsidRDefault="00C73506" w:rsidP="00C73506">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934FCCE" w14:textId="77777777" w:rsidR="00AF733E" w:rsidRPr="00AF733E" w:rsidRDefault="00AF733E" w:rsidP="00AF733E">
      <w:pPr>
        <w:rPr>
          <w:b/>
          <w:bCs/>
          <w:u w:val="single"/>
        </w:rPr>
      </w:pPr>
      <w:r w:rsidRPr="00AF733E">
        <w:rPr>
          <w:b/>
          <w:bCs/>
          <w:u w:val="single"/>
        </w:rPr>
        <w:t>Sec. 17-50 Schedule; deposit for turning on water; failure to pay; charge for changing billing status; payment of minimum monthly charge required; remote readers and meters; unmetered tank loads.</w:t>
      </w:r>
    </w:p>
    <w:p w14:paraId="10D34A5F" w14:textId="77777777" w:rsidR="00AF733E" w:rsidRDefault="00AF733E" w:rsidP="00AF733E">
      <w:pPr>
        <w:rPr>
          <w:u w:val="single"/>
        </w:rPr>
      </w:pPr>
    </w:p>
    <w:p w14:paraId="14D8E8B2" w14:textId="77777777" w:rsidR="00AF733E" w:rsidRDefault="00AF733E" w:rsidP="00AF733E">
      <w:pPr>
        <w:numPr>
          <w:ilvl w:val="0"/>
          <w:numId w:val="10"/>
        </w:numPr>
      </w:pPr>
      <w:r>
        <w:t>The rates for metered water sold within the town limits shall be as follows:</w:t>
      </w:r>
    </w:p>
    <w:p w14:paraId="6063A165" w14:textId="77777777" w:rsidR="00AF733E" w:rsidRDefault="00AF733E" w:rsidP="00AF733E">
      <w:pPr>
        <w:ind w:left="720"/>
      </w:pPr>
    </w:p>
    <w:p w14:paraId="69338A63" w14:textId="77777777" w:rsidR="00AF733E" w:rsidRPr="00A013CF" w:rsidRDefault="00AF733E" w:rsidP="00AF733E">
      <w:pPr>
        <w:ind w:left="720"/>
        <w:rPr>
          <w:u w:val="single"/>
        </w:rPr>
      </w:pPr>
      <w:r>
        <w:tab/>
      </w:r>
      <w:r>
        <w:tab/>
      </w:r>
      <w:r>
        <w:tab/>
      </w:r>
      <w:r>
        <w:tab/>
      </w:r>
      <w:r>
        <w:tab/>
      </w:r>
      <w:r>
        <w:tab/>
      </w:r>
      <w:r>
        <w:tab/>
      </w:r>
      <w:r>
        <w:tab/>
      </w:r>
      <w:r>
        <w:tab/>
      </w:r>
      <w:r>
        <w:rPr>
          <w:u w:val="single"/>
        </w:rPr>
        <w:t>Additional Fee Per</w:t>
      </w:r>
    </w:p>
    <w:p w14:paraId="7950EAFA" w14:textId="77777777" w:rsidR="00AF733E" w:rsidRDefault="00AF733E" w:rsidP="00AF733E">
      <w:pPr>
        <w:ind w:left="720" w:right="-720"/>
        <w:rPr>
          <w:u w:val="single"/>
        </w:rPr>
      </w:pPr>
      <w:r>
        <w:tab/>
      </w:r>
      <w:r>
        <w:tab/>
      </w:r>
      <w:r>
        <w:tab/>
      </w:r>
      <w:r>
        <w:rPr>
          <w:u w:val="single"/>
        </w:rPr>
        <w:t>Minimum Gallons</w:t>
      </w:r>
      <w:r>
        <w:tab/>
      </w:r>
      <w:r>
        <w:rPr>
          <w:u w:val="single"/>
        </w:rPr>
        <w:t>Minimum Rate Fee</w:t>
      </w:r>
      <w:r>
        <w:tab/>
      </w:r>
      <w:r>
        <w:rPr>
          <w:u w:val="single"/>
        </w:rPr>
        <w:t>1,000 Gallons Over</w:t>
      </w:r>
    </w:p>
    <w:p w14:paraId="3053720E" w14:textId="77777777" w:rsidR="00AF733E" w:rsidRDefault="00AF733E" w:rsidP="00AF733E">
      <w:pPr>
        <w:ind w:left="720"/>
      </w:pPr>
      <w:r>
        <w:rPr>
          <w:u w:val="single"/>
        </w:rPr>
        <w:t>Type of use</w:t>
      </w:r>
      <w:r>
        <w:tab/>
      </w:r>
      <w:r>
        <w:tab/>
      </w:r>
      <w:r>
        <w:rPr>
          <w:u w:val="single"/>
        </w:rPr>
        <w:t>Per Month</w:t>
      </w:r>
      <w:r>
        <w:tab/>
      </w:r>
      <w:r>
        <w:tab/>
      </w:r>
      <w:r>
        <w:rPr>
          <w:u w:val="single"/>
        </w:rPr>
        <w:t>Per Month</w:t>
      </w:r>
      <w:r>
        <w:tab/>
      </w:r>
      <w:r>
        <w:tab/>
      </w:r>
      <w:r>
        <w:rPr>
          <w:u w:val="single"/>
        </w:rPr>
        <w:t>Minimum</w:t>
      </w:r>
    </w:p>
    <w:p w14:paraId="0C4B5908" w14:textId="77777777" w:rsidR="00AF733E" w:rsidRDefault="00AF733E" w:rsidP="00AF733E">
      <w:pPr>
        <w:ind w:left="720"/>
      </w:pPr>
    </w:p>
    <w:p w14:paraId="41A3487F" w14:textId="77777777" w:rsidR="00AF733E" w:rsidRDefault="00AF733E" w:rsidP="00AF733E">
      <w:pPr>
        <w:ind w:left="720"/>
      </w:pPr>
      <w:r>
        <w:t>Residential</w:t>
      </w:r>
      <w:r>
        <w:tab/>
      </w:r>
      <w:r>
        <w:tab/>
        <w:t>6,000 or less</w:t>
      </w:r>
      <w:r>
        <w:tab/>
      </w:r>
      <w:r>
        <w:tab/>
        <w:t>$47.50</w:t>
      </w:r>
      <w:r>
        <w:tab/>
      </w:r>
      <w:r>
        <w:tab/>
      </w:r>
      <w:r>
        <w:tab/>
      </w:r>
      <w:r>
        <w:tab/>
        <w:t>$5.85</w:t>
      </w:r>
    </w:p>
    <w:p w14:paraId="3020F9A5" w14:textId="77777777" w:rsidR="00AF733E" w:rsidRDefault="00AF733E" w:rsidP="00AF733E">
      <w:pPr>
        <w:ind w:left="720"/>
      </w:pPr>
      <w:r>
        <w:t>Outside</w:t>
      </w:r>
      <w:r>
        <w:tab/>
      </w:r>
      <w:r>
        <w:tab/>
        <w:t>5,000 or less</w:t>
      </w:r>
      <w:r>
        <w:tab/>
      </w:r>
      <w:r>
        <w:tab/>
        <w:t>$62.90</w:t>
      </w:r>
      <w:r>
        <w:tab/>
      </w:r>
      <w:r>
        <w:tab/>
      </w:r>
      <w:r>
        <w:tab/>
      </w:r>
      <w:r>
        <w:tab/>
        <w:t>$5.85</w:t>
      </w:r>
      <w:r>
        <w:tab/>
      </w:r>
    </w:p>
    <w:p w14:paraId="7C15E9AF" w14:textId="77777777" w:rsidR="00AF733E" w:rsidRDefault="00AF733E" w:rsidP="00AF733E">
      <w:pPr>
        <w:ind w:left="720"/>
      </w:pPr>
      <w:r>
        <w:t>Business</w:t>
      </w:r>
      <w:r>
        <w:tab/>
      </w:r>
      <w:r>
        <w:tab/>
        <w:t>5,000 or less</w:t>
      </w:r>
      <w:r>
        <w:tab/>
      </w:r>
      <w:r>
        <w:tab/>
        <w:t>$55.20</w:t>
      </w:r>
      <w:r>
        <w:tab/>
      </w:r>
      <w:r>
        <w:tab/>
      </w:r>
      <w:r>
        <w:tab/>
      </w:r>
      <w:r>
        <w:tab/>
        <w:t>$5.85</w:t>
      </w:r>
    </w:p>
    <w:p w14:paraId="6FB2C7FF" w14:textId="77777777" w:rsidR="00AF733E" w:rsidRDefault="00AF733E" w:rsidP="00AF733E">
      <w:pPr>
        <w:ind w:left="720" w:right="-720"/>
      </w:pPr>
      <w:r>
        <w:t>Bed/Breakfast</w:t>
      </w:r>
      <w:r>
        <w:tab/>
      </w:r>
      <w:r>
        <w:tab/>
        <w:t>5,000 or less</w:t>
      </w:r>
      <w:r>
        <w:tab/>
      </w:r>
      <w:r>
        <w:tab/>
        <w:t>$55.20</w:t>
      </w:r>
      <w:r>
        <w:tab/>
      </w:r>
      <w:r>
        <w:tab/>
      </w:r>
      <w:r>
        <w:tab/>
      </w:r>
      <w:r>
        <w:tab/>
        <w:t>$5.85</w:t>
      </w:r>
    </w:p>
    <w:p w14:paraId="38AF715B" w14:textId="77777777" w:rsidR="00AF733E" w:rsidRDefault="00AF733E" w:rsidP="00AF733E">
      <w:pPr>
        <w:ind w:left="720" w:right="-720"/>
      </w:pPr>
      <w:r>
        <w:t>School</w:t>
      </w:r>
      <w:r>
        <w:tab/>
      </w:r>
      <w:r>
        <w:tab/>
      </w:r>
      <w:r>
        <w:tab/>
        <w:t>5,000 or less</w:t>
      </w:r>
      <w:r>
        <w:tab/>
      </w:r>
      <w:r>
        <w:tab/>
        <w:t>$55.20</w:t>
      </w:r>
      <w:r>
        <w:tab/>
      </w:r>
      <w:r>
        <w:tab/>
      </w:r>
      <w:r>
        <w:tab/>
      </w:r>
      <w:r>
        <w:tab/>
        <w:t>$5.85</w:t>
      </w:r>
    </w:p>
    <w:p w14:paraId="3D9C834E" w14:textId="77777777" w:rsidR="00AF733E" w:rsidRDefault="00AF733E" w:rsidP="00AF733E">
      <w:pPr>
        <w:ind w:left="720" w:right="-720"/>
      </w:pPr>
      <w:r>
        <w:t>Pool/Class</w:t>
      </w:r>
      <w:r>
        <w:tab/>
        <w:t xml:space="preserve">           20,000 or less</w:t>
      </w:r>
      <w:r>
        <w:tab/>
        <w:t xml:space="preserve">            $163.00</w:t>
      </w:r>
      <w:r>
        <w:tab/>
      </w:r>
      <w:r>
        <w:tab/>
      </w:r>
      <w:r>
        <w:tab/>
        <w:t>$5.85</w:t>
      </w:r>
    </w:p>
    <w:p w14:paraId="3866199C" w14:textId="77777777" w:rsidR="00AF733E" w:rsidRDefault="00AF733E" w:rsidP="00AF733E">
      <w:pPr>
        <w:ind w:left="720" w:right="-720"/>
      </w:pPr>
      <w:r>
        <w:t>Trailer Court</w:t>
      </w:r>
      <w:r>
        <w:tab/>
      </w:r>
      <w:r>
        <w:tab/>
        <w:t>30,000 or less</w:t>
      </w:r>
      <w:r>
        <w:tab/>
      </w:r>
      <w:r>
        <w:tab/>
        <w:t>$203.00</w:t>
      </w:r>
      <w:r>
        <w:tab/>
      </w:r>
      <w:r>
        <w:tab/>
      </w:r>
      <w:r>
        <w:tab/>
        <w:t>$5.85</w:t>
      </w:r>
    </w:p>
    <w:p w14:paraId="3FF13A15" w14:textId="77777777" w:rsidR="00AF733E" w:rsidRDefault="00AF733E" w:rsidP="00AF733E">
      <w:pPr>
        <w:ind w:left="720" w:right="-720"/>
      </w:pPr>
      <w:r>
        <w:t>Cafés</w:t>
      </w:r>
      <w:r>
        <w:tab/>
      </w:r>
      <w:r>
        <w:tab/>
        <w:t xml:space="preserve">           10,000 or less</w:t>
      </w:r>
      <w:r>
        <w:tab/>
        <w:t xml:space="preserve">            $93.70</w:t>
      </w:r>
      <w:r>
        <w:tab/>
      </w:r>
      <w:r>
        <w:tab/>
      </w:r>
      <w:r>
        <w:tab/>
      </w:r>
      <w:r>
        <w:tab/>
        <w:t>$5.85</w:t>
      </w:r>
    </w:p>
    <w:p w14:paraId="244E0B40" w14:textId="77777777" w:rsidR="00AF733E" w:rsidRDefault="00AF733E" w:rsidP="00AF733E">
      <w:pPr>
        <w:ind w:left="720" w:right="-720"/>
      </w:pPr>
      <w:r>
        <w:t>Bars</w:t>
      </w:r>
      <w:r>
        <w:tab/>
      </w:r>
      <w:r>
        <w:tab/>
      </w:r>
      <w:r>
        <w:tab/>
        <w:t xml:space="preserve">8,000 or less   </w:t>
      </w:r>
      <w:r>
        <w:tab/>
      </w:r>
      <w:r>
        <w:tab/>
        <w:t>$78.30</w:t>
      </w:r>
      <w:r>
        <w:tab/>
      </w:r>
      <w:r>
        <w:tab/>
      </w:r>
      <w:r>
        <w:tab/>
      </w:r>
      <w:r>
        <w:tab/>
        <w:t>$5.85</w:t>
      </w:r>
    </w:p>
    <w:p w14:paraId="611264FF" w14:textId="77777777" w:rsidR="00AF733E" w:rsidRDefault="00AF733E" w:rsidP="00AF733E">
      <w:pPr>
        <w:ind w:left="720" w:right="-720"/>
      </w:pPr>
      <w:r>
        <w:t>Convenience Store     14,000 or less</w:t>
      </w:r>
      <w:r>
        <w:tab/>
        <w:t xml:space="preserve">            $124.50</w:t>
      </w:r>
      <w:r>
        <w:tab/>
      </w:r>
      <w:r>
        <w:tab/>
      </w:r>
      <w:r>
        <w:tab/>
        <w:t>$5.85</w:t>
      </w:r>
    </w:p>
    <w:p w14:paraId="19B9872C" w14:textId="77777777" w:rsidR="00AF733E" w:rsidRDefault="00AF733E" w:rsidP="00AF733E">
      <w:pPr>
        <w:ind w:left="720" w:right="-720"/>
      </w:pPr>
      <w:r>
        <w:t>Motels                        14,000 or less               $124.50</w:t>
      </w:r>
      <w:r>
        <w:tab/>
      </w:r>
      <w:r>
        <w:tab/>
      </w:r>
      <w:r>
        <w:tab/>
        <w:t>$5.85</w:t>
      </w:r>
    </w:p>
    <w:p w14:paraId="7D83521C" w14:textId="77777777" w:rsidR="00AF733E" w:rsidRDefault="00AF733E" w:rsidP="00AF733E">
      <w:pPr>
        <w:ind w:left="720" w:right="-720"/>
      </w:pPr>
    </w:p>
    <w:p w14:paraId="31F2060B" w14:textId="77777777" w:rsidR="00AF733E" w:rsidRDefault="00AF733E" w:rsidP="00AF733E">
      <w:pPr>
        <w:ind w:left="720" w:right="-720"/>
      </w:pPr>
    </w:p>
    <w:p w14:paraId="2CDE8FDE" w14:textId="77777777" w:rsidR="00AF733E" w:rsidRDefault="00AF733E" w:rsidP="00AF733E">
      <w:pPr>
        <w:numPr>
          <w:ilvl w:val="0"/>
          <w:numId w:val="10"/>
        </w:numPr>
        <w:ind w:right="-720"/>
      </w:pPr>
      <w:r>
        <w:t xml:space="preserve">The rate for metered water sold outside the corporate limits shall be as follows unless otherwise provided by the town council, </w:t>
      </w:r>
      <w:proofErr w:type="gramStart"/>
      <w:r>
        <w:t>an</w:t>
      </w:r>
      <w:proofErr w:type="gramEnd"/>
      <w:r>
        <w:t xml:space="preserve"> shall be as follows:</w:t>
      </w:r>
    </w:p>
    <w:p w14:paraId="7141F024" w14:textId="77777777" w:rsidR="00AF733E" w:rsidRDefault="00AF733E" w:rsidP="00AF733E">
      <w:pPr>
        <w:ind w:left="720" w:right="-720"/>
      </w:pPr>
    </w:p>
    <w:p w14:paraId="09A693A3" w14:textId="77777777" w:rsidR="00AF733E" w:rsidRDefault="00AF733E" w:rsidP="00AF733E">
      <w:pPr>
        <w:ind w:left="720" w:right="-720"/>
        <w:rPr>
          <w:u w:val="single"/>
        </w:rPr>
      </w:pPr>
      <w:r>
        <w:rPr>
          <w:u w:val="single"/>
        </w:rPr>
        <w:t>Minimum Gallons</w:t>
      </w:r>
      <w:r>
        <w:tab/>
      </w:r>
      <w:r>
        <w:tab/>
      </w:r>
      <w:r>
        <w:rPr>
          <w:u w:val="single"/>
        </w:rPr>
        <w:t>Minimum Rate Fee</w:t>
      </w:r>
      <w:r>
        <w:tab/>
      </w:r>
      <w:r>
        <w:tab/>
      </w:r>
      <w:r>
        <w:rPr>
          <w:u w:val="single"/>
        </w:rPr>
        <w:t>Additional Fee Per</w:t>
      </w:r>
    </w:p>
    <w:p w14:paraId="567A7FBF" w14:textId="77777777" w:rsidR="00AF733E" w:rsidRDefault="00AF733E" w:rsidP="00AF733E">
      <w:pPr>
        <w:ind w:left="720" w:right="-720"/>
        <w:rPr>
          <w:u w:val="single"/>
        </w:rPr>
      </w:pPr>
      <w:r>
        <w:rPr>
          <w:u w:val="single"/>
        </w:rPr>
        <w:t>Per Month</w:t>
      </w:r>
      <w:r>
        <w:tab/>
      </w:r>
      <w:r>
        <w:tab/>
      </w:r>
      <w:r>
        <w:tab/>
      </w:r>
      <w:r>
        <w:rPr>
          <w:u w:val="single"/>
        </w:rPr>
        <w:t>Per Month</w:t>
      </w:r>
      <w:r>
        <w:tab/>
      </w:r>
      <w:r>
        <w:tab/>
      </w:r>
      <w:r>
        <w:tab/>
      </w:r>
      <w:r>
        <w:rPr>
          <w:u w:val="single"/>
        </w:rPr>
        <w:t>1,000 Gallons Over</w:t>
      </w:r>
    </w:p>
    <w:p w14:paraId="3483B0AF" w14:textId="77777777" w:rsidR="00AF733E" w:rsidRDefault="00AF733E" w:rsidP="00AF733E">
      <w:pPr>
        <w:ind w:left="720" w:right="-720"/>
        <w:rPr>
          <w:u w:val="single"/>
        </w:rPr>
      </w:pPr>
      <w:r>
        <w:tab/>
      </w:r>
      <w:r>
        <w:tab/>
      </w:r>
      <w:r>
        <w:tab/>
      </w:r>
      <w:r>
        <w:tab/>
      </w:r>
      <w:r>
        <w:tab/>
      </w:r>
      <w:r>
        <w:tab/>
      </w:r>
      <w:r>
        <w:tab/>
      </w:r>
      <w:r>
        <w:tab/>
      </w:r>
      <w:r>
        <w:rPr>
          <w:u w:val="single"/>
        </w:rPr>
        <w:t>Minimum</w:t>
      </w:r>
    </w:p>
    <w:p w14:paraId="3B1DEB70" w14:textId="77777777" w:rsidR="00AF733E" w:rsidRDefault="00AF733E" w:rsidP="00AF733E">
      <w:pPr>
        <w:ind w:left="720" w:right="-720"/>
      </w:pPr>
      <w:r>
        <w:t>5,000 or less</w:t>
      </w:r>
      <w:r>
        <w:tab/>
      </w:r>
      <w:r>
        <w:tab/>
      </w:r>
      <w:r>
        <w:tab/>
        <w:t>$62.90</w:t>
      </w:r>
      <w:r>
        <w:tab/>
      </w:r>
      <w:r>
        <w:tab/>
      </w:r>
      <w:r>
        <w:tab/>
      </w:r>
      <w:r>
        <w:tab/>
        <w:t>$5.85</w:t>
      </w:r>
    </w:p>
    <w:p w14:paraId="05DDF491" w14:textId="77777777" w:rsidR="00AF733E" w:rsidRDefault="00AF733E" w:rsidP="00AF733E">
      <w:pPr>
        <w:jc w:val="center"/>
      </w:pPr>
    </w:p>
    <w:p w14:paraId="2EFC2017" w14:textId="77777777" w:rsidR="00AF733E" w:rsidRDefault="00AF733E" w:rsidP="00AF733E">
      <w:r>
        <w:tab/>
        <w:t>(</w:t>
      </w:r>
      <w:proofErr w:type="spellStart"/>
      <w:r>
        <w:t>i</w:t>
      </w:r>
      <w:proofErr w:type="spellEnd"/>
      <w:r>
        <w:t xml:space="preserve">.) </w:t>
      </w:r>
      <w:r>
        <w:tab/>
        <w:t xml:space="preserve">Unmetered tank loads of water shall be charged at the rate of Nineteen dollars and ninety cents ($19.90) for each one thousand gallons or less. </w:t>
      </w:r>
    </w:p>
    <w:p w14:paraId="4CA3ACAC" w14:textId="77777777" w:rsidR="00AF733E" w:rsidRPr="00C73506" w:rsidRDefault="00AF733E" w:rsidP="00C73506">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0B519ECC" w14:textId="77777777" w:rsidR="00C73506" w:rsidRPr="00C73506" w:rsidRDefault="00C73506" w:rsidP="00C73506">
      <w:pPr>
        <w:pStyle w:val="NormalWeb"/>
        <w:widowControl w:val="0"/>
        <w:tabs>
          <w:tab w:val="left" w:pos="0"/>
          <w:tab w:val="left" w:pos="1080"/>
          <w:tab w:val="left" w:pos="153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r w:rsidRPr="00C73506">
        <w:tab/>
        <w:t>1. A deposit of One Hundred Fifty dollars ($150.00) for a residence and Two Hundred Fifty dollars ($250.00) for a business shall be collected by the town before any water shall be turned on.</w:t>
      </w:r>
    </w:p>
    <w:p w14:paraId="5545AEF5" w14:textId="77777777" w:rsidR="00C73506" w:rsidRPr="00C73506" w:rsidRDefault="00C73506" w:rsidP="00C73506">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6D55C558" w14:textId="77777777" w:rsidR="00C73506" w:rsidRPr="00C73506" w:rsidRDefault="00C73506" w:rsidP="00C73506">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C73506">
        <w:tab/>
      </w:r>
    </w:p>
    <w:p w14:paraId="0E80A0BB" w14:textId="77777777" w:rsidR="00C73506" w:rsidRPr="00C73506" w:rsidRDefault="00C73506" w:rsidP="00C7350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r w:rsidRPr="00C73506">
        <w:tab/>
        <w:t xml:space="preserve">2.The owner of every building, premises, </w:t>
      </w:r>
      <w:proofErr w:type="gramStart"/>
      <w:r w:rsidRPr="00C73506">
        <w:t>lot</w:t>
      </w:r>
      <w:proofErr w:type="gramEnd"/>
      <w:r w:rsidRPr="00C73506">
        <w:t xml:space="preserve"> or house shall be liable for all water delivered to or taken from and used upon his premises, which liability shall be enforced by the town.</w:t>
      </w:r>
    </w:p>
    <w:p w14:paraId="77A2DECD" w14:textId="77777777" w:rsidR="00C73506" w:rsidRPr="00C73506" w:rsidRDefault="00C73506" w:rsidP="00C73506">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3E4A5981" w14:textId="69407481" w:rsidR="00C73506" w:rsidRPr="00C73506" w:rsidRDefault="00C73506" w:rsidP="00C7350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r w:rsidRPr="00C73506">
        <w:tab/>
        <w:t xml:space="preserve">3.Upon failure of any user of town water to pay his account in full within </w:t>
      </w:r>
      <w:r w:rsidRPr="00C73506">
        <w:lastRenderedPageBreak/>
        <w:t xml:space="preserve">twenty days of the date of billing, he may be notified by regular mail that his account is in arrears and must be paid within five days of receipt of such notice or all town utility services shall be discontinued.  In the event such </w:t>
      </w:r>
      <w:r w:rsidR="00F252E6" w:rsidRPr="00C73506">
        <w:t>an amount</w:t>
      </w:r>
      <w:r w:rsidRPr="00C73506">
        <w:t xml:space="preserve"> remains unpaid at the expiration of the </w:t>
      </w:r>
      <w:proofErr w:type="gramStart"/>
      <w:r w:rsidRPr="00C73506">
        <w:t>five day</w:t>
      </w:r>
      <w:proofErr w:type="gramEnd"/>
      <w:r w:rsidRPr="00C73506">
        <w:t xml:space="preserve"> period, the town water department shall be notified to immediately discontinue further utility services to such user.</w:t>
      </w:r>
    </w:p>
    <w:p w14:paraId="45588D98" w14:textId="77777777" w:rsidR="00C73506" w:rsidRPr="00C73506" w:rsidRDefault="00C73506" w:rsidP="00C73506">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713CD0FD" w14:textId="77777777" w:rsidR="00C73506" w:rsidRPr="00C73506" w:rsidRDefault="00C73506" w:rsidP="00C7350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r w:rsidRPr="00C73506">
        <w:t>Upon payment of the account in full, plus a Twenty-Five dollars ($25.00) service charge, the town water shall be restored to such user.  One service charge shall apply for reconnection and restoration of all such services to that customer.</w:t>
      </w:r>
    </w:p>
    <w:p w14:paraId="452A72C5" w14:textId="77777777" w:rsidR="00C73506" w:rsidRPr="00C73506" w:rsidRDefault="00C73506" w:rsidP="00C7350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p>
    <w:p w14:paraId="0881C8F6" w14:textId="77777777" w:rsidR="00C73506" w:rsidRPr="00C73506" w:rsidRDefault="00C73506" w:rsidP="00C7350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r w:rsidRPr="00C73506">
        <w:t>From November 1 to March 1 the water department personnel shall use their discretion in turning off water on an unpaid account.</w:t>
      </w:r>
    </w:p>
    <w:p w14:paraId="76072D3A" w14:textId="77777777" w:rsidR="00C73506" w:rsidRPr="00C73506" w:rsidRDefault="00C73506" w:rsidP="00C7350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p>
    <w:p w14:paraId="0C5EFC31" w14:textId="77777777" w:rsidR="00C73506" w:rsidRPr="00C73506" w:rsidRDefault="00C73506" w:rsidP="00C73506">
      <w:pPr>
        <w:pStyle w:val="NormalWeb"/>
        <w:widowControl w:val="0"/>
        <w:tabs>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r w:rsidRPr="00C73506">
        <w:tab/>
        <w:t>4.There may be a connection charge of Twenty-Five dollars ($25.00) for each time a water service billing is to be changed from one customer to another or from an inactive to active status.  The above fee shall be charged to the consumer requiring the service.</w:t>
      </w:r>
    </w:p>
    <w:p w14:paraId="32FD897E" w14:textId="77777777" w:rsidR="00C73506" w:rsidRPr="00C73506" w:rsidRDefault="00C73506" w:rsidP="00C7350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43906843" w14:textId="77777777" w:rsidR="00C73506" w:rsidRPr="00C73506" w:rsidRDefault="00C73506" w:rsidP="00C73506">
      <w:pPr>
        <w:pStyle w:val="NormalWeb"/>
        <w:widowControl w:val="0"/>
        <w:tabs>
          <w:tab w:val="left" w:pos="0"/>
          <w:tab w:val="left" w:pos="10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r w:rsidRPr="00C73506">
        <w:tab/>
        <w:t>5.All water users shall pay the minimum monthly charge unless their water is turned off by the town at the curb box.</w:t>
      </w:r>
    </w:p>
    <w:p w14:paraId="15FCA2BE" w14:textId="77777777" w:rsidR="00C73506" w:rsidRPr="00C73506" w:rsidRDefault="00C73506" w:rsidP="00C73506">
      <w:pPr>
        <w:pStyle w:val="NormalWeb"/>
        <w:widowControl w:val="0"/>
        <w:tabs>
          <w:tab w:val="left" w:pos="0"/>
          <w:tab w:val="left" w:pos="72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p>
    <w:p w14:paraId="17FC02AE" w14:textId="77777777" w:rsidR="00C73506" w:rsidRPr="00C73506" w:rsidRDefault="00C73506" w:rsidP="00C73506">
      <w:pPr>
        <w:pStyle w:val="NormalWeb"/>
        <w:widowControl w:val="0"/>
        <w:tabs>
          <w:tab w:val="left" w:pos="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r w:rsidRPr="00C73506">
        <w:t xml:space="preserve">      6.   All remote readers and water meters shall be read and </w:t>
      </w:r>
      <w:proofErr w:type="gramStart"/>
      <w:r w:rsidRPr="00C73506">
        <w:t>readings,</w:t>
      </w:r>
      <w:proofErr w:type="gramEnd"/>
      <w:r w:rsidRPr="00C73506">
        <w:t xml:space="preserve"> coordinated during the months of April and October of each year.  Variances to customer accounts will be adjusted accordingly.</w:t>
      </w:r>
    </w:p>
    <w:p w14:paraId="39FF94C5" w14:textId="77777777" w:rsidR="00C73506" w:rsidRPr="00C73506" w:rsidRDefault="00C73506" w:rsidP="00C73506">
      <w:pPr>
        <w:pStyle w:val="NormalWeb"/>
        <w:widowControl w:val="0"/>
        <w:tabs>
          <w:tab w:val="left" w:pos="0"/>
          <w:tab w:val="left" w:pos="72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1440"/>
      </w:pPr>
    </w:p>
    <w:p w14:paraId="1CFB0EF4" w14:textId="77777777" w:rsidR="00C73506" w:rsidRPr="00C73506" w:rsidRDefault="00C73506" w:rsidP="00C7350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r w:rsidRPr="00C73506">
        <w:t xml:space="preserve">     7.   Unmetered tank</w:t>
      </w:r>
      <w:r>
        <w:t xml:space="preserve"> </w:t>
      </w:r>
      <w:r w:rsidRPr="00C73506">
        <w:t>loads of water shall be charged at the rate of Fift</w:t>
      </w:r>
      <w:r w:rsidR="001E4832">
        <w:t>een dollars and forty cents ($1</w:t>
      </w:r>
      <w:r w:rsidR="000A6375">
        <w:t>5</w:t>
      </w:r>
      <w:r w:rsidRPr="00C73506">
        <w:t>.40) for each one thousand gallons or less.  (Ord. No. 118, art. VI, § 1; Ord. No. 84-9, § 1; Ord. No. 86-8, § 2.) (Ord. No. 2003-01, art. VI, § 1.)</w:t>
      </w:r>
    </w:p>
    <w:p w14:paraId="667961C2" w14:textId="77777777" w:rsidR="00C73506" w:rsidRPr="00C73506" w:rsidRDefault="00C73506" w:rsidP="00C7350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firstLine="720"/>
      </w:pPr>
    </w:p>
    <w:p w14:paraId="59A83561" w14:textId="77777777" w:rsidR="00C73506" w:rsidRPr="00C73506" w:rsidRDefault="00C73506" w:rsidP="00C7350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r w:rsidRPr="00C73506">
        <w:rPr>
          <w:b/>
          <w:bCs/>
          <w:u w:val="single"/>
        </w:rPr>
        <w:t>Sec.  17-51.</w:t>
      </w:r>
      <w:r w:rsidRPr="00C73506">
        <w:rPr>
          <w:b/>
          <w:bCs/>
          <w:u w:val="single"/>
        </w:rPr>
        <w:tab/>
        <w:t>Permit for Drilling of Water Well.</w:t>
      </w:r>
    </w:p>
    <w:p w14:paraId="2514A547" w14:textId="77777777" w:rsidR="00C73506" w:rsidRPr="00C73506" w:rsidRDefault="00C73506" w:rsidP="00C7350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rPr>
          <w:b/>
          <w:bCs/>
          <w:u w:val="single"/>
        </w:rPr>
      </w:pPr>
    </w:p>
    <w:p w14:paraId="241562DF" w14:textId="00467768" w:rsidR="00C73506" w:rsidRDefault="00C73506" w:rsidP="00F252E6">
      <w:pPr>
        <w:pStyle w:val="NormalWeb"/>
        <w:widowControl w:val="0"/>
        <w:numPr>
          <w:ilvl w:val="0"/>
          <w:numId w:val="11"/>
        </w:numPr>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rsidRPr="00C73506">
        <w:t>Prior to drilling of any water well or construction of any kind for the extraction or removal of ground water or surface water within the Town of Meeteetse, Wyoming, a permit must be obtained from the Town Clerk.  Said permit shall be at a cost of $1,000.00 and shall identify the location of the water well or other facility, the purpose of said construction, the time limit in which the construction will be undertaken, and such other pertinent information as determined necessary by the governing body of the Town of Meeteetse, Wyoming.  In addition, a copy of proper authority from the State of Wyoming, Office of the State Engineer must be filed with the Town of Meeteetse, Wyoming, prior to any construction of drilling of any water well.  (Ord. No. 2004-03, art. I, § 1.)</w:t>
      </w:r>
    </w:p>
    <w:p w14:paraId="0549EE45" w14:textId="7CA81A76" w:rsidR="00F252E6" w:rsidRDefault="00F252E6" w:rsidP="00F252E6">
      <w:pPr>
        <w:pStyle w:val="NormalWeb"/>
        <w:widowControl w:val="0"/>
        <w:numPr>
          <w:ilvl w:val="0"/>
          <w:numId w:val="11"/>
        </w:numPr>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Private water supply may be used for irrigation purposes only.</w:t>
      </w:r>
    </w:p>
    <w:p w14:paraId="65DBD002" w14:textId="3859BCD9" w:rsidR="00F252E6" w:rsidRDefault="00F252E6" w:rsidP="00F252E6">
      <w:pPr>
        <w:pStyle w:val="NormalWeb"/>
        <w:widowControl w:val="0"/>
        <w:numPr>
          <w:ilvl w:val="0"/>
          <w:numId w:val="11"/>
        </w:numPr>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Cross Connections Prohibited</w:t>
      </w:r>
    </w:p>
    <w:p w14:paraId="15BFED43" w14:textId="75351438" w:rsidR="00F252E6" w:rsidRDefault="00F252E6" w:rsidP="00F252E6">
      <w:pPr>
        <w:pStyle w:val="NormalWeb"/>
        <w:widowControl w:val="0"/>
        <w:numPr>
          <w:ilvl w:val="1"/>
          <w:numId w:val="8"/>
        </w:numPr>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 xml:space="preserve">No water service connection shall be installed or maintained to any premises where actual or potential cross connections to the public </w:t>
      </w:r>
      <w:r>
        <w:lastRenderedPageBreak/>
        <w:t xml:space="preserve">potable or consumer’s water system may exist unless such actual or potential cross connections are abated or controlled to the satisfaction of the water purveyor, and as required by the laws and regulations of the WYOMING Department </w:t>
      </w:r>
      <w:proofErr w:type="spellStart"/>
      <w:r>
        <w:t>if</w:t>
      </w:r>
      <w:proofErr w:type="spellEnd"/>
      <w:r>
        <w:t xml:space="preserve"> Environmental Quality.</w:t>
      </w:r>
    </w:p>
    <w:p w14:paraId="4032DFFD" w14:textId="74EA3F42" w:rsidR="00F252E6" w:rsidRDefault="00F252E6" w:rsidP="00F252E6">
      <w:pPr>
        <w:pStyle w:val="NormalWeb"/>
        <w:widowControl w:val="0"/>
        <w:numPr>
          <w:ilvl w:val="1"/>
          <w:numId w:val="8"/>
        </w:numPr>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No water service connection shall be installed or maintained to any premises in which the plumbing system, facilities and fixtures have not been constructed and installed using acceptable plumbing practices considered by the Water purveyor as necessary for the protection of health and safety.</w:t>
      </w:r>
    </w:p>
    <w:p w14:paraId="1557A549" w14:textId="629927FB" w:rsidR="00F252E6" w:rsidRDefault="00F252E6" w:rsidP="00F252E6">
      <w:pPr>
        <w:pStyle w:val="NormalWeb"/>
        <w:widowControl w:val="0"/>
        <w:numPr>
          <w:ilvl w:val="0"/>
          <w:numId w:val="11"/>
        </w:numPr>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 xml:space="preserve">               Backflow Prevention Required.</w:t>
      </w:r>
    </w:p>
    <w:p w14:paraId="13BD9C50" w14:textId="3259E208" w:rsidR="00F252E6" w:rsidRDefault="00F252E6" w:rsidP="00F252E6">
      <w:pPr>
        <w:pStyle w:val="NormalWeb"/>
        <w:widowControl w:val="0"/>
        <w:numPr>
          <w:ilvl w:val="0"/>
          <w:numId w:val="11"/>
        </w:numPr>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pPr>
      <w:r>
        <w:t xml:space="preserve">               Ninety days after this ordinance is passed that it be the responsibility of the well owners in Town limits to identify the physical location of each well (in use or abandoned) and report to the Town whether their wells (s) are in use and if it is connected to the home or business.</w:t>
      </w:r>
    </w:p>
    <w:p w14:paraId="76E51087" w14:textId="77777777" w:rsidR="00F252E6" w:rsidRPr="00C73506" w:rsidRDefault="00F252E6" w:rsidP="00F252E6">
      <w:pPr>
        <w:pStyle w:val="NormalWeb"/>
        <w:widowControl w:val="0"/>
        <w:tabs>
          <w:tab w:val="left" w:pos="0"/>
          <w:tab w:val="left" w:pos="1080"/>
          <w:tab w:val="left" w:pos="2880"/>
          <w:tab w:val="left" w:pos="3600"/>
          <w:tab w:val="left" w:pos="5040"/>
          <w:tab w:val="left" w:pos="5940"/>
          <w:tab w:val="left" w:pos="6480"/>
          <w:tab w:val="left" w:pos="7380"/>
          <w:tab w:val="left" w:pos="7560"/>
        </w:tabs>
        <w:autoSpaceDE w:val="0"/>
        <w:autoSpaceDN w:val="0"/>
        <w:adjustRightInd w:val="0"/>
        <w:spacing w:before="0" w:beforeAutospacing="0" w:after="0" w:afterAutospacing="0"/>
        <w:ind w:left="1155"/>
      </w:pPr>
    </w:p>
    <w:p w14:paraId="637EC2D3" w14:textId="77777777" w:rsidR="00F2796F" w:rsidRPr="00C73506" w:rsidRDefault="00F2796F"/>
    <w:sectPr w:rsidR="00F2796F" w:rsidRPr="00C73506" w:rsidSect="00F2796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F52D" w14:textId="77777777" w:rsidR="00A516F4" w:rsidRDefault="00A516F4" w:rsidP="000A7022">
      <w:r>
        <w:separator/>
      </w:r>
    </w:p>
  </w:endnote>
  <w:endnote w:type="continuationSeparator" w:id="0">
    <w:p w14:paraId="7F258236" w14:textId="77777777" w:rsidR="00A516F4" w:rsidRDefault="00A516F4" w:rsidP="000A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02E3" w14:textId="77777777" w:rsidR="00A516F4" w:rsidRDefault="00A516F4" w:rsidP="000A7022">
      <w:r>
        <w:separator/>
      </w:r>
    </w:p>
  </w:footnote>
  <w:footnote w:type="continuationSeparator" w:id="0">
    <w:p w14:paraId="44CA4D56" w14:textId="77777777" w:rsidR="00A516F4" w:rsidRDefault="00A516F4" w:rsidP="000A7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6A4"/>
    <w:multiLevelType w:val="hybridMultilevel"/>
    <w:tmpl w:val="EFECEC98"/>
    <w:lvl w:ilvl="0" w:tplc="E3C6C5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1662"/>
    <w:multiLevelType w:val="hybridMultilevel"/>
    <w:tmpl w:val="9FF85598"/>
    <w:lvl w:ilvl="0" w:tplc="AA2E4E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684806"/>
    <w:multiLevelType w:val="hybridMultilevel"/>
    <w:tmpl w:val="245EAFC0"/>
    <w:lvl w:ilvl="0" w:tplc="11BEE30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5874631"/>
    <w:multiLevelType w:val="hybridMultilevel"/>
    <w:tmpl w:val="A8E63130"/>
    <w:lvl w:ilvl="0" w:tplc="DF044A0E">
      <w:start w:val="1"/>
      <w:numFmt w:val="lowerLetter"/>
      <w:lvlText w:val="%1)"/>
      <w:lvlJc w:val="left"/>
      <w:pPr>
        <w:tabs>
          <w:tab w:val="num" w:pos="1440"/>
        </w:tabs>
        <w:ind w:left="1440" w:hanging="720"/>
      </w:pPr>
      <w:rPr>
        <w:rFonts w:hint="default"/>
      </w:rPr>
    </w:lvl>
    <w:lvl w:ilvl="1" w:tplc="635A0972">
      <w:start w:val="1"/>
      <w:numFmt w:val="lowerLetter"/>
      <w:lvlText w:val="(%2)"/>
      <w:lvlJc w:val="left"/>
      <w:pPr>
        <w:tabs>
          <w:tab w:val="num" w:pos="1980"/>
        </w:tabs>
        <w:ind w:left="1980" w:hanging="5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F3560D"/>
    <w:multiLevelType w:val="hybridMultilevel"/>
    <w:tmpl w:val="8084C5A0"/>
    <w:lvl w:ilvl="0" w:tplc="C50CFF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2B47FE0"/>
    <w:multiLevelType w:val="hybridMultilevel"/>
    <w:tmpl w:val="6DB2B084"/>
    <w:lvl w:ilvl="0" w:tplc="AA2E4E1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496031"/>
    <w:multiLevelType w:val="hybridMultilevel"/>
    <w:tmpl w:val="B734D34C"/>
    <w:lvl w:ilvl="0" w:tplc="EF1C90F6">
      <w:start w:val="1"/>
      <w:numFmt w:val="decimal"/>
      <w:lvlText w:val="%1)"/>
      <w:lvlJc w:val="left"/>
      <w:pPr>
        <w:ind w:left="1155" w:hanging="4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F3AD5"/>
    <w:multiLevelType w:val="hybridMultilevel"/>
    <w:tmpl w:val="56E0221A"/>
    <w:lvl w:ilvl="0" w:tplc="2674871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59A21A4"/>
    <w:multiLevelType w:val="hybridMultilevel"/>
    <w:tmpl w:val="DECAA020"/>
    <w:lvl w:ilvl="0" w:tplc="1CDA61B8">
      <w:start w:val="1"/>
      <w:numFmt w:val="lowerLetter"/>
      <w:lvlText w:val="(%1)"/>
      <w:lvlJc w:val="left"/>
      <w:pPr>
        <w:tabs>
          <w:tab w:val="num" w:pos="1440"/>
        </w:tabs>
        <w:ind w:left="1440" w:hanging="630"/>
      </w:pPr>
      <w:rPr>
        <w:rFonts w:hint="default"/>
      </w:rPr>
    </w:lvl>
    <w:lvl w:ilvl="1" w:tplc="634007E4">
      <w:start w:val="1"/>
      <w:numFmt w:val="lowerLetter"/>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6A120EE8"/>
    <w:multiLevelType w:val="hybridMultilevel"/>
    <w:tmpl w:val="67E8B760"/>
    <w:lvl w:ilvl="0" w:tplc="1F2EAF0A">
      <w:start w:val="1"/>
      <w:numFmt w:val="lowerLetter"/>
      <w:lvlText w:val="(%1)"/>
      <w:lvlJc w:val="left"/>
      <w:pPr>
        <w:tabs>
          <w:tab w:val="num" w:pos="1440"/>
        </w:tabs>
        <w:ind w:left="1440" w:hanging="720"/>
      </w:pPr>
      <w:rPr>
        <w:rFonts w:hint="default"/>
      </w:rPr>
    </w:lvl>
    <w:lvl w:ilvl="1" w:tplc="70BC52C2">
      <w:start w:val="1"/>
      <w:numFmt w:val="lowerLetter"/>
      <w:lvlText w:val="%2)"/>
      <w:lvlJc w:val="left"/>
      <w:pPr>
        <w:tabs>
          <w:tab w:val="num" w:pos="2160"/>
        </w:tabs>
        <w:ind w:left="2160" w:hanging="720"/>
      </w:pPr>
      <w:rPr>
        <w:rFonts w:hint="default"/>
      </w:rPr>
    </w:lvl>
    <w:lvl w:ilvl="2" w:tplc="96329136">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6D2F77"/>
    <w:multiLevelType w:val="hybridMultilevel"/>
    <w:tmpl w:val="A8F0912E"/>
    <w:lvl w:ilvl="0" w:tplc="F12828E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114716313">
    <w:abstractNumId w:val="9"/>
  </w:num>
  <w:num w:numId="2" w16cid:durableId="889070954">
    <w:abstractNumId w:val="8"/>
  </w:num>
  <w:num w:numId="3" w16cid:durableId="2072920683">
    <w:abstractNumId w:val="5"/>
  </w:num>
  <w:num w:numId="4" w16cid:durableId="426081801">
    <w:abstractNumId w:val="1"/>
  </w:num>
  <w:num w:numId="5" w16cid:durableId="697897953">
    <w:abstractNumId w:val="10"/>
  </w:num>
  <w:num w:numId="6" w16cid:durableId="1359895459">
    <w:abstractNumId w:val="7"/>
  </w:num>
  <w:num w:numId="7" w16cid:durableId="1952930983">
    <w:abstractNumId w:val="2"/>
  </w:num>
  <w:num w:numId="8" w16cid:durableId="2052222724">
    <w:abstractNumId w:val="3"/>
  </w:num>
  <w:num w:numId="9" w16cid:durableId="322508214">
    <w:abstractNumId w:val="0"/>
  </w:num>
  <w:num w:numId="10" w16cid:durableId="1784767931">
    <w:abstractNumId w:val="4"/>
  </w:num>
  <w:num w:numId="11" w16cid:durableId="75663325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Johnson">
    <w15:presenceInfo w15:providerId="Windows Live" w15:userId="8e0e0e916ac15d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506"/>
    <w:rsid w:val="000A6375"/>
    <w:rsid w:val="000A7022"/>
    <w:rsid w:val="00141D50"/>
    <w:rsid w:val="0018787B"/>
    <w:rsid w:val="001E4832"/>
    <w:rsid w:val="002909CB"/>
    <w:rsid w:val="002A0FB7"/>
    <w:rsid w:val="002B5576"/>
    <w:rsid w:val="0038109C"/>
    <w:rsid w:val="00390C28"/>
    <w:rsid w:val="00480457"/>
    <w:rsid w:val="00544E42"/>
    <w:rsid w:val="006B0F1E"/>
    <w:rsid w:val="00745AA0"/>
    <w:rsid w:val="007846AD"/>
    <w:rsid w:val="00790CD1"/>
    <w:rsid w:val="007A47A9"/>
    <w:rsid w:val="008F7560"/>
    <w:rsid w:val="00966CA3"/>
    <w:rsid w:val="00975C38"/>
    <w:rsid w:val="00A311C3"/>
    <w:rsid w:val="00A516F4"/>
    <w:rsid w:val="00AA2B45"/>
    <w:rsid w:val="00AF733E"/>
    <w:rsid w:val="00B37C26"/>
    <w:rsid w:val="00C41845"/>
    <w:rsid w:val="00C443E8"/>
    <w:rsid w:val="00C73506"/>
    <w:rsid w:val="00D21B81"/>
    <w:rsid w:val="00D51F38"/>
    <w:rsid w:val="00DB53C5"/>
    <w:rsid w:val="00DF0918"/>
    <w:rsid w:val="00EA28C3"/>
    <w:rsid w:val="00F252E6"/>
    <w:rsid w:val="00F2796F"/>
    <w:rsid w:val="00F5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8450D"/>
  <w15:docId w15:val="{23FE57B1-A2B3-4F50-9469-6A37988E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3506"/>
    <w:pPr>
      <w:spacing w:before="100" w:beforeAutospacing="1" w:after="100" w:afterAutospacing="1"/>
    </w:pPr>
  </w:style>
  <w:style w:type="paragraph" w:styleId="ListParagraph">
    <w:name w:val="List Paragraph"/>
    <w:basedOn w:val="Normal"/>
    <w:uiPriority w:val="34"/>
    <w:qFormat/>
    <w:rsid w:val="00C73506"/>
    <w:pPr>
      <w:ind w:left="720"/>
    </w:pPr>
  </w:style>
  <w:style w:type="paragraph" w:styleId="Header">
    <w:name w:val="header"/>
    <w:basedOn w:val="Normal"/>
    <w:link w:val="HeaderChar"/>
    <w:uiPriority w:val="99"/>
    <w:unhideWhenUsed/>
    <w:rsid w:val="000A7022"/>
    <w:pPr>
      <w:tabs>
        <w:tab w:val="center" w:pos="4680"/>
        <w:tab w:val="right" w:pos="9360"/>
      </w:tabs>
    </w:pPr>
  </w:style>
  <w:style w:type="character" w:customStyle="1" w:styleId="HeaderChar">
    <w:name w:val="Header Char"/>
    <w:basedOn w:val="DefaultParagraphFont"/>
    <w:link w:val="Header"/>
    <w:uiPriority w:val="99"/>
    <w:rsid w:val="000A7022"/>
    <w:rPr>
      <w:sz w:val="24"/>
      <w:szCs w:val="24"/>
    </w:rPr>
  </w:style>
  <w:style w:type="paragraph" w:styleId="Footer">
    <w:name w:val="footer"/>
    <w:basedOn w:val="Normal"/>
    <w:link w:val="FooterChar"/>
    <w:uiPriority w:val="99"/>
    <w:unhideWhenUsed/>
    <w:rsid w:val="000A7022"/>
    <w:pPr>
      <w:tabs>
        <w:tab w:val="center" w:pos="4680"/>
        <w:tab w:val="right" w:pos="9360"/>
      </w:tabs>
    </w:pPr>
  </w:style>
  <w:style w:type="character" w:customStyle="1" w:styleId="FooterChar">
    <w:name w:val="Footer Char"/>
    <w:basedOn w:val="DefaultParagraphFont"/>
    <w:link w:val="Footer"/>
    <w:uiPriority w:val="99"/>
    <w:rsid w:val="000A7022"/>
    <w:rPr>
      <w:sz w:val="24"/>
      <w:szCs w:val="24"/>
    </w:rPr>
  </w:style>
  <w:style w:type="paragraph" w:styleId="BalloonText">
    <w:name w:val="Balloon Text"/>
    <w:basedOn w:val="Normal"/>
    <w:link w:val="BalloonTextChar"/>
    <w:uiPriority w:val="99"/>
    <w:semiHidden/>
    <w:unhideWhenUsed/>
    <w:rsid w:val="000A7022"/>
    <w:rPr>
      <w:rFonts w:ascii="Tahoma" w:hAnsi="Tahoma" w:cs="Tahoma"/>
      <w:sz w:val="16"/>
      <w:szCs w:val="16"/>
    </w:rPr>
  </w:style>
  <w:style w:type="character" w:customStyle="1" w:styleId="BalloonTextChar">
    <w:name w:val="Balloon Text Char"/>
    <w:basedOn w:val="DefaultParagraphFont"/>
    <w:link w:val="BalloonText"/>
    <w:uiPriority w:val="99"/>
    <w:semiHidden/>
    <w:rsid w:val="000A7022"/>
    <w:rPr>
      <w:rFonts w:ascii="Tahoma" w:hAnsi="Tahoma" w:cs="Tahoma"/>
      <w:sz w:val="16"/>
      <w:szCs w:val="16"/>
    </w:rPr>
  </w:style>
  <w:style w:type="paragraph" w:styleId="NoSpacing">
    <w:name w:val="No Spacing"/>
    <w:uiPriority w:val="1"/>
    <w:qFormat/>
    <w:rsid w:val="000A6375"/>
    <w:rPr>
      <w:sz w:val="24"/>
      <w:szCs w:val="24"/>
    </w:rPr>
  </w:style>
  <w:style w:type="paragraph" w:styleId="Revision">
    <w:name w:val="Revision"/>
    <w:hidden/>
    <w:uiPriority w:val="99"/>
    <w:semiHidden/>
    <w:rsid w:val="00DF09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18</Pages>
  <Words>6256</Words>
  <Characters>35662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17</cp:revision>
  <cp:lastPrinted>2013-07-17T16:44:00Z</cp:lastPrinted>
  <dcterms:created xsi:type="dcterms:W3CDTF">2010-03-17T21:59:00Z</dcterms:created>
  <dcterms:modified xsi:type="dcterms:W3CDTF">2023-06-21T19:42:00Z</dcterms:modified>
</cp:coreProperties>
</file>